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68AB0" w14:textId="77777777" w:rsidR="001B2E46" w:rsidRPr="00BE650D" w:rsidRDefault="001B2E46" w:rsidP="00865925">
      <w:pPr>
        <w:autoSpaceDE w:val="0"/>
        <w:autoSpaceDN w:val="0"/>
        <w:adjustRightInd w:val="0"/>
        <w:spacing w:line="360" w:lineRule="auto"/>
        <w:jc w:val="center"/>
        <w:rPr>
          <w:rFonts w:asciiTheme="minorBidi" w:eastAsiaTheme="minorHAnsi" w:hAnsiTheme="minorBidi" w:cstheme="minorBidi"/>
          <w:b/>
          <w:bCs/>
          <w:sz w:val="24"/>
          <w:szCs w:val="24"/>
        </w:rPr>
      </w:pPr>
      <w:r w:rsidRPr="00BE650D">
        <w:rPr>
          <w:rFonts w:asciiTheme="minorBidi" w:eastAsiaTheme="minorHAnsi" w:hAnsiTheme="minorBidi" w:cstheme="minorBidi"/>
          <w:b/>
          <w:bCs/>
          <w:sz w:val="24"/>
          <w:szCs w:val="24"/>
          <w:rtl/>
        </w:rPr>
        <w:t>מדעי</w:t>
      </w:r>
      <w:r w:rsidRPr="00BE650D">
        <w:rPr>
          <w:rFonts w:asciiTheme="minorBidi" w:eastAsiaTheme="minorHAnsi" w:hAnsiTheme="minorBidi" w:cstheme="minorBidi"/>
          <w:b/>
          <w:bCs/>
          <w:sz w:val="24"/>
          <w:szCs w:val="24"/>
        </w:rPr>
        <w:t xml:space="preserve"> </w:t>
      </w:r>
      <w:r w:rsidRPr="00BE650D">
        <w:rPr>
          <w:rFonts w:asciiTheme="minorBidi" w:eastAsiaTheme="minorHAnsi" w:hAnsiTheme="minorBidi" w:cstheme="minorBidi"/>
          <w:b/>
          <w:bCs/>
          <w:sz w:val="24"/>
          <w:szCs w:val="24"/>
          <w:rtl/>
        </w:rPr>
        <w:t>המדינה</w:t>
      </w:r>
      <w:r w:rsidRPr="00BE650D">
        <w:rPr>
          <w:rFonts w:asciiTheme="minorBidi" w:eastAsiaTheme="minorHAnsi" w:hAnsiTheme="minorBidi" w:cstheme="minorBidi"/>
          <w:b/>
          <w:bCs/>
          <w:sz w:val="24"/>
          <w:szCs w:val="24"/>
        </w:rPr>
        <w:t xml:space="preserve"> </w:t>
      </w:r>
      <w:r w:rsidRPr="00BE650D">
        <w:rPr>
          <w:rFonts w:asciiTheme="minorBidi" w:eastAsiaTheme="minorHAnsi" w:hAnsiTheme="minorBidi" w:cstheme="minorBidi"/>
          <w:b/>
          <w:bCs/>
          <w:sz w:val="24"/>
          <w:szCs w:val="24"/>
          <w:rtl/>
        </w:rPr>
        <w:t>לימודים</w:t>
      </w:r>
      <w:r w:rsidRPr="00BE650D">
        <w:rPr>
          <w:rFonts w:asciiTheme="minorBidi" w:eastAsiaTheme="minorHAnsi" w:hAnsiTheme="minorBidi" w:cstheme="minorBidi"/>
          <w:b/>
          <w:bCs/>
          <w:sz w:val="24"/>
          <w:szCs w:val="24"/>
        </w:rPr>
        <w:t xml:space="preserve"> </w:t>
      </w:r>
      <w:r w:rsidRPr="00BE650D">
        <w:rPr>
          <w:rFonts w:asciiTheme="minorBidi" w:eastAsiaTheme="minorHAnsi" w:hAnsiTheme="minorBidi" w:cstheme="minorBidi"/>
          <w:b/>
          <w:bCs/>
          <w:sz w:val="24"/>
          <w:szCs w:val="24"/>
          <w:rtl/>
        </w:rPr>
        <w:t>לקראת</w:t>
      </w:r>
      <w:r w:rsidRPr="00BE650D">
        <w:rPr>
          <w:rFonts w:asciiTheme="minorBidi" w:eastAsiaTheme="minorHAnsi" w:hAnsiTheme="minorBidi" w:cstheme="minorBidi"/>
          <w:b/>
          <w:bCs/>
          <w:sz w:val="24"/>
          <w:szCs w:val="24"/>
        </w:rPr>
        <w:t xml:space="preserve"> </w:t>
      </w:r>
      <w:r w:rsidRPr="00BE650D">
        <w:rPr>
          <w:rFonts w:asciiTheme="minorBidi" w:eastAsiaTheme="minorHAnsi" w:hAnsiTheme="minorBidi" w:cstheme="minorBidi"/>
          <w:b/>
          <w:bCs/>
          <w:sz w:val="24"/>
          <w:szCs w:val="24"/>
          <w:rtl/>
        </w:rPr>
        <w:t>תואר</w:t>
      </w:r>
      <w:r w:rsidRPr="00BE650D">
        <w:rPr>
          <w:rFonts w:asciiTheme="minorBidi" w:eastAsiaTheme="minorHAnsi" w:hAnsiTheme="minorBidi" w:cstheme="minorBidi"/>
          <w:b/>
          <w:bCs/>
          <w:sz w:val="24"/>
          <w:szCs w:val="24"/>
        </w:rPr>
        <w:t xml:space="preserve"> </w:t>
      </w:r>
      <w:r w:rsidRPr="00BE650D">
        <w:rPr>
          <w:rFonts w:asciiTheme="minorBidi" w:eastAsiaTheme="minorHAnsi" w:hAnsiTheme="minorBidi" w:cstheme="minorBidi"/>
          <w:b/>
          <w:bCs/>
          <w:sz w:val="24"/>
          <w:szCs w:val="24"/>
          <w:rtl/>
        </w:rPr>
        <w:t>דוקטור</w:t>
      </w:r>
      <w:r w:rsidRPr="00BE650D">
        <w:rPr>
          <w:rFonts w:asciiTheme="minorBidi" w:eastAsiaTheme="minorHAnsi" w:hAnsiTheme="minorBidi" w:cstheme="minorBidi"/>
          <w:b/>
          <w:bCs/>
          <w:sz w:val="24"/>
          <w:szCs w:val="24"/>
        </w:rPr>
        <w:t xml:space="preserve"> PhD. </w:t>
      </w:r>
    </w:p>
    <w:p w14:paraId="6B135661" w14:textId="77777777" w:rsidR="001B2E46" w:rsidRPr="00BE650D" w:rsidRDefault="001B2E46" w:rsidP="00865925">
      <w:pPr>
        <w:autoSpaceDE w:val="0"/>
        <w:autoSpaceDN w:val="0"/>
        <w:adjustRightInd w:val="0"/>
        <w:spacing w:line="360" w:lineRule="auto"/>
        <w:jc w:val="center"/>
        <w:rPr>
          <w:rFonts w:asciiTheme="minorBidi" w:eastAsiaTheme="minorHAnsi" w:hAnsiTheme="minorBidi" w:cstheme="minorBidi"/>
          <w:b/>
          <w:bCs/>
          <w:sz w:val="24"/>
          <w:szCs w:val="24"/>
          <w:rtl/>
        </w:rPr>
      </w:pPr>
      <w:r w:rsidRPr="00BE650D">
        <w:rPr>
          <w:rFonts w:asciiTheme="minorBidi" w:eastAsiaTheme="minorHAnsi" w:hAnsiTheme="minorBidi" w:cstheme="minorBidi"/>
          <w:b/>
          <w:bCs/>
          <w:sz w:val="24"/>
          <w:szCs w:val="24"/>
          <w:rtl/>
        </w:rPr>
        <w:t>מס' תכנית 205301-</w:t>
      </w:r>
      <w:r w:rsidR="000618F9" w:rsidRPr="00BE650D">
        <w:rPr>
          <w:rFonts w:asciiTheme="minorBidi" w:eastAsiaTheme="minorHAnsi" w:hAnsiTheme="minorBidi" w:cstheme="minorBidi"/>
          <w:b/>
          <w:bCs/>
          <w:sz w:val="24"/>
          <w:szCs w:val="24"/>
          <w:rtl/>
        </w:rPr>
        <w:t>17</w:t>
      </w:r>
      <w:r w:rsidRPr="00BE650D">
        <w:rPr>
          <w:rFonts w:asciiTheme="minorBidi" w:eastAsiaTheme="minorHAnsi" w:hAnsiTheme="minorBidi" w:cstheme="minorBidi"/>
          <w:b/>
          <w:bCs/>
          <w:sz w:val="24"/>
          <w:szCs w:val="24"/>
          <w:rtl/>
        </w:rPr>
        <w:t>-01</w:t>
      </w:r>
    </w:p>
    <w:p w14:paraId="5FE5BC46" w14:textId="5F0754A5" w:rsidR="001B2E46" w:rsidRDefault="001B2E46" w:rsidP="001D5D1F">
      <w:pPr>
        <w:autoSpaceDE w:val="0"/>
        <w:autoSpaceDN w:val="0"/>
        <w:adjustRightInd w:val="0"/>
        <w:spacing w:line="360" w:lineRule="auto"/>
        <w:jc w:val="center"/>
        <w:rPr>
          <w:rFonts w:asciiTheme="minorBidi" w:eastAsiaTheme="minorHAnsi" w:hAnsiTheme="minorBidi" w:cstheme="minorBidi"/>
          <w:b/>
          <w:bCs/>
          <w:sz w:val="24"/>
          <w:szCs w:val="24"/>
          <w:rtl/>
        </w:rPr>
      </w:pPr>
      <w:r w:rsidRPr="00BE650D">
        <w:rPr>
          <w:rFonts w:asciiTheme="minorBidi" w:eastAsiaTheme="minorHAnsi" w:hAnsiTheme="minorBidi" w:cstheme="minorBidi"/>
          <w:b/>
          <w:bCs/>
          <w:sz w:val="24"/>
          <w:szCs w:val="24"/>
          <w:rtl/>
        </w:rPr>
        <w:t>יו</w:t>
      </w:r>
      <w:r w:rsidRPr="00BE650D">
        <w:rPr>
          <w:rFonts w:asciiTheme="minorBidi" w:eastAsiaTheme="minorHAnsi" w:hAnsiTheme="minorBidi" w:cstheme="minorBidi"/>
          <w:b/>
          <w:bCs/>
          <w:sz w:val="24"/>
          <w:szCs w:val="24"/>
        </w:rPr>
        <w:t>"</w:t>
      </w:r>
      <w:r w:rsidRPr="00BE650D">
        <w:rPr>
          <w:rFonts w:asciiTheme="minorBidi" w:eastAsiaTheme="minorHAnsi" w:hAnsiTheme="minorBidi" w:cstheme="minorBidi"/>
          <w:b/>
          <w:bCs/>
          <w:sz w:val="24"/>
          <w:szCs w:val="24"/>
          <w:rtl/>
        </w:rPr>
        <w:t>ר</w:t>
      </w:r>
      <w:r w:rsidRPr="00BE650D">
        <w:rPr>
          <w:rFonts w:asciiTheme="minorBidi" w:eastAsiaTheme="minorHAnsi" w:hAnsiTheme="minorBidi" w:cstheme="minorBidi"/>
          <w:b/>
          <w:bCs/>
          <w:sz w:val="24"/>
          <w:szCs w:val="24"/>
        </w:rPr>
        <w:t xml:space="preserve"> </w:t>
      </w:r>
      <w:r w:rsidR="001D5D1F" w:rsidRPr="00BE650D">
        <w:rPr>
          <w:rFonts w:asciiTheme="minorBidi" w:eastAsiaTheme="minorHAnsi" w:hAnsiTheme="minorBidi" w:cstheme="minorBidi"/>
          <w:b/>
          <w:bCs/>
          <w:sz w:val="24"/>
          <w:szCs w:val="24"/>
          <w:rtl/>
        </w:rPr>
        <w:t xml:space="preserve"> הוועדה ללימודים מתקדמים</w:t>
      </w:r>
      <w:r w:rsidRPr="00BE650D">
        <w:rPr>
          <w:rFonts w:asciiTheme="minorBidi" w:eastAsiaTheme="minorHAnsi" w:hAnsiTheme="minorBidi" w:cstheme="minorBidi"/>
          <w:b/>
          <w:bCs/>
          <w:sz w:val="24"/>
          <w:szCs w:val="24"/>
          <w:rtl/>
        </w:rPr>
        <w:t xml:space="preserve">- פרופ' </w:t>
      </w:r>
      <w:r w:rsidR="00864F7C" w:rsidRPr="00BE650D">
        <w:rPr>
          <w:rFonts w:asciiTheme="minorBidi" w:eastAsiaTheme="minorHAnsi" w:hAnsiTheme="minorBidi" w:cstheme="minorBidi"/>
          <w:b/>
          <w:bCs/>
          <w:sz w:val="24"/>
          <w:szCs w:val="24"/>
          <w:rtl/>
        </w:rPr>
        <w:t>אבי בן צבי</w:t>
      </w:r>
      <w:r w:rsidRPr="00BE650D">
        <w:rPr>
          <w:rFonts w:asciiTheme="minorBidi" w:eastAsiaTheme="minorHAnsi" w:hAnsiTheme="minorBidi" w:cstheme="minorBidi"/>
          <w:b/>
          <w:bCs/>
          <w:sz w:val="24"/>
          <w:szCs w:val="24"/>
        </w:rPr>
        <w:t xml:space="preserve"> </w:t>
      </w:r>
    </w:p>
    <w:p w14:paraId="47790903" w14:textId="77777777" w:rsidR="0062105F" w:rsidRDefault="0062105F" w:rsidP="00865925">
      <w:pPr>
        <w:spacing w:line="360" w:lineRule="auto"/>
        <w:rPr>
          <w:rFonts w:asciiTheme="minorBidi" w:hAnsiTheme="minorBidi" w:cstheme="minorBidi"/>
          <w:b/>
          <w:bCs/>
          <w:sz w:val="24"/>
          <w:szCs w:val="24"/>
          <w:u w:val="single"/>
          <w:rtl/>
        </w:rPr>
      </w:pPr>
    </w:p>
    <w:p w14:paraId="0B74BF25" w14:textId="2190B4E9" w:rsidR="00865925" w:rsidRPr="0062105F" w:rsidRDefault="00865925" w:rsidP="00865925">
      <w:pPr>
        <w:spacing w:line="360" w:lineRule="auto"/>
        <w:rPr>
          <w:rFonts w:asciiTheme="minorBidi" w:hAnsiTheme="minorBidi" w:cstheme="minorBidi"/>
          <w:sz w:val="24"/>
          <w:szCs w:val="24"/>
          <w:rtl/>
        </w:rPr>
      </w:pPr>
      <w:r w:rsidRPr="0062105F">
        <w:rPr>
          <w:rFonts w:asciiTheme="minorBidi" w:hAnsiTheme="minorBidi" w:cstheme="minorBidi"/>
          <w:b/>
          <w:bCs/>
          <w:sz w:val="24"/>
          <w:szCs w:val="24"/>
          <w:rtl/>
        </w:rPr>
        <w:t>תנאי קבלה לשלב א'</w:t>
      </w:r>
    </w:p>
    <w:p w14:paraId="49A7E3DE" w14:textId="77777777" w:rsidR="006202CE" w:rsidRDefault="00865925" w:rsidP="00C01CE0">
      <w:pPr>
        <w:pStyle w:val="ListParagraph"/>
        <w:numPr>
          <w:ilvl w:val="0"/>
          <w:numId w:val="31"/>
        </w:numPr>
        <w:spacing w:line="360" w:lineRule="auto"/>
        <w:ind w:left="299" w:hanging="284"/>
        <w:jc w:val="both"/>
        <w:rPr>
          <w:rFonts w:asciiTheme="minorBidi" w:hAnsiTheme="minorBidi" w:cstheme="minorBidi"/>
          <w:sz w:val="24"/>
          <w:szCs w:val="24"/>
        </w:rPr>
      </w:pPr>
      <w:r w:rsidRPr="006202CE">
        <w:rPr>
          <w:rFonts w:asciiTheme="minorBidi" w:hAnsiTheme="minorBidi" w:cstheme="minorBidi"/>
          <w:sz w:val="24"/>
          <w:szCs w:val="24"/>
          <w:rtl/>
        </w:rPr>
        <w:t>רשאי להגיש מועמדותו כתלמיד לתואר דוקטור כל בעל תואר שני (מ"א) במדע המדינה מאוניברסיטה מוכרת בארץ, או בחוץ לארץ, שהשיג לפחות 86 בלימודיו לתואר שני וציון של לפחות 90 בעבודת תזה</w:t>
      </w:r>
      <w:r w:rsidR="006202CE">
        <w:rPr>
          <w:rFonts w:asciiTheme="minorBidi" w:hAnsiTheme="minorBidi" w:cstheme="minorBidi"/>
          <w:sz w:val="24"/>
          <w:szCs w:val="24"/>
          <w:rtl/>
        </w:rPr>
        <w:t xml:space="preserve"> מחקרית.</w:t>
      </w:r>
    </w:p>
    <w:p w14:paraId="58BF8E60" w14:textId="69B7C25A" w:rsidR="00865925" w:rsidRPr="006202CE" w:rsidRDefault="00865925" w:rsidP="00C01CE0">
      <w:pPr>
        <w:pStyle w:val="ListParagraph"/>
        <w:numPr>
          <w:ilvl w:val="0"/>
          <w:numId w:val="31"/>
        </w:numPr>
        <w:spacing w:line="360" w:lineRule="auto"/>
        <w:ind w:left="299" w:hanging="284"/>
        <w:jc w:val="both"/>
        <w:rPr>
          <w:rFonts w:asciiTheme="minorBidi" w:hAnsiTheme="minorBidi" w:cstheme="minorBidi"/>
          <w:sz w:val="24"/>
          <w:szCs w:val="24"/>
          <w:rtl/>
        </w:rPr>
      </w:pPr>
      <w:r w:rsidRPr="006202CE">
        <w:rPr>
          <w:rFonts w:asciiTheme="minorBidi" w:hAnsiTheme="minorBidi" w:cstheme="minorBidi"/>
          <w:sz w:val="24"/>
          <w:szCs w:val="24"/>
          <w:rtl/>
        </w:rPr>
        <w:t xml:space="preserve">בקשת הקבלה ללימודים תוגש בכתב ליו"ר ועדת הדוקטורט עד תאריך ה-15 למאי, בצירוף המסמכים הבאים: </w:t>
      </w:r>
    </w:p>
    <w:p w14:paraId="47C5DF60" w14:textId="4C39641C" w:rsidR="00865925" w:rsidRPr="006202CE" w:rsidRDefault="00865925" w:rsidP="00C01CE0">
      <w:pPr>
        <w:pStyle w:val="ListParagraph"/>
        <w:numPr>
          <w:ilvl w:val="0"/>
          <w:numId w:val="12"/>
        </w:numPr>
        <w:spacing w:line="360" w:lineRule="auto"/>
        <w:contextualSpacing/>
        <w:jc w:val="both"/>
        <w:rPr>
          <w:rFonts w:asciiTheme="minorBidi" w:hAnsiTheme="minorBidi" w:cstheme="minorBidi"/>
          <w:sz w:val="24"/>
          <w:szCs w:val="24"/>
        </w:rPr>
      </w:pPr>
      <w:r w:rsidRPr="006202CE">
        <w:rPr>
          <w:rFonts w:asciiTheme="minorBidi" w:hAnsiTheme="minorBidi" w:cstheme="minorBidi"/>
          <w:sz w:val="24"/>
          <w:szCs w:val="24"/>
          <w:rtl/>
        </w:rPr>
        <w:t>תקציר קורות חיים (בעברית ובאנגלית).</w:t>
      </w:r>
    </w:p>
    <w:p w14:paraId="0D17524D" w14:textId="77777777" w:rsidR="00865925" w:rsidRPr="00BE650D" w:rsidRDefault="00865925" w:rsidP="00C01CE0">
      <w:pPr>
        <w:pStyle w:val="ListParagraph"/>
        <w:numPr>
          <w:ilvl w:val="0"/>
          <w:numId w:val="12"/>
        </w:numPr>
        <w:spacing w:line="360" w:lineRule="auto"/>
        <w:contextualSpacing/>
        <w:jc w:val="both"/>
        <w:rPr>
          <w:rFonts w:asciiTheme="minorBidi" w:hAnsiTheme="minorBidi" w:cstheme="minorBidi"/>
          <w:sz w:val="24"/>
          <w:szCs w:val="24"/>
        </w:rPr>
      </w:pPr>
      <w:r w:rsidRPr="00BE650D">
        <w:rPr>
          <w:rFonts w:asciiTheme="minorBidi" w:hAnsiTheme="minorBidi" w:cstheme="minorBidi"/>
          <w:sz w:val="24"/>
          <w:szCs w:val="24"/>
          <w:rtl/>
        </w:rPr>
        <w:t>תעודת זכאות לתארים ראשון ושני, כולל גיליונות ציונים.</w:t>
      </w:r>
    </w:p>
    <w:p w14:paraId="52BD0114" w14:textId="02D300A0" w:rsidR="00865925" w:rsidRPr="00BE650D" w:rsidRDefault="00865925" w:rsidP="00C01CE0">
      <w:pPr>
        <w:pStyle w:val="ListParagraph"/>
        <w:numPr>
          <w:ilvl w:val="0"/>
          <w:numId w:val="12"/>
        </w:numPr>
        <w:spacing w:line="360" w:lineRule="auto"/>
        <w:contextualSpacing/>
        <w:jc w:val="both"/>
        <w:rPr>
          <w:rFonts w:asciiTheme="minorBidi" w:hAnsiTheme="minorBidi" w:cstheme="minorBidi"/>
          <w:sz w:val="24"/>
          <w:szCs w:val="24"/>
        </w:rPr>
      </w:pPr>
      <w:r w:rsidRPr="00BE650D">
        <w:rPr>
          <w:rFonts w:asciiTheme="minorBidi" w:hAnsiTheme="minorBidi" w:cstheme="minorBidi"/>
          <w:sz w:val="24"/>
          <w:szCs w:val="24"/>
          <w:rtl/>
        </w:rPr>
        <w:t>שתי המלצות של מרצים המעידות על כישורים מחקריים של המועמד</w:t>
      </w:r>
      <w:r w:rsidRPr="00BE650D">
        <w:rPr>
          <w:rFonts w:asciiTheme="minorBidi" w:hAnsiTheme="minorBidi" w:cstheme="minorBidi"/>
          <w:sz w:val="24"/>
          <w:szCs w:val="24"/>
        </w:rPr>
        <w:t>/</w:t>
      </w:r>
      <w:r w:rsidRPr="00BE650D">
        <w:rPr>
          <w:rFonts w:asciiTheme="minorBidi" w:hAnsiTheme="minorBidi" w:cstheme="minorBidi"/>
          <w:sz w:val="24"/>
          <w:szCs w:val="24"/>
          <w:rtl/>
        </w:rPr>
        <w:t>ת (אחת מהן ממנחי התזה)</w:t>
      </w:r>
      <w:r w:rsidR="000E4FC0">
        <w:rPr>
          <w:rFonts w:asciiTheme="minorBidi" w:hAnsiTheme="minorBidi" w:cstheme="minorBidi" w:hint="cs"/>
          <w:sz w:val="24"/>
          <w:szCs w:val="24"/>
          <w:rtl/>
        </w:rPr>
        <w:t>.</w:t>
      </w:r>
    </w:p>
    <w:p w14:paraId="0B2B2477" w14:textId="77777777" w:rsidR="00B00C27" w:rsidRPr="00BE650D" w:rsidRDefault="00B00C27" w:rsidP="00C01CE0">
      <w:pPr>
        <w:pStyle w:val="ListParagraph"/>
        <w:numPr>
          <w:ilvl w:val="0"/>
          <w:numId w:val="12"/>
        </w:numPr>
        <w:spacing w:line="360" w:lineRule="auto"/>
        <w:contextualSpacing/>
        <w:jc w:val="both"/>
        <w:rPr>
          <w:rFonts w:asciiTheme="minorBidi" w:hAnsiTheme="minorBidi" w:cstheme="minorBidi"/>
          <w:sz w:val="24"/>
          <w:szCs w:val="24"/>
        </w:rPr>
      </w:pPr>
      <w:r w:rsidRPr="00BE650D">
        <w:rPr>
          <w:rFonts w:asciiTheme="minorBidi" w:hAnsiTheme="minorBidi" w:cstheme="minorBidi"/>
          <w:sz w:val="24"/>
          <w:szCs w:val="24"/>
          <w:rtl/>
        </w:rPr>
        <w:t>הצהרת כוונות בעברית ובאנגלי</w:t>
      </w:r>
      <w:r w:rsidR="002636E8" w:rsidRPr="00BE650D">
        <w:rPr>
          <w:rFonts w:asciiTheme="minorBidi" w:hAnsiTheme="minorBidi" w:cstheme="minorBidi"/>
          <w:sz w:val="24"/>
          <w:szCs w:val="24"/>
          <w:rtl/>
        </w:rPr>
        <w:t xml:space="preserve">ת בהיקף של 400 מילים לכל היותר. </w:t>
      </w:r>
      <w:r w:rsidRPr="00BE650D">
        <w:rPr>
          <w:rFonts w:asciiTheme="minorBidi" w:hAnsiTheme="minorBidi" w:cstheme="minorBidi"/>
          <w:sz w:val="24"/>
          <w:szCs w:val="24"/>
          <w:rtl/>
        </w:rPr>
        <w:t>ההצהרה תכלול את המרכיבים הבאים:</w:t>
      </w:r>
    </w:p>
    <w:p w14:paraId="354E655B" w14:textId="77777777" w:rsidR="006202CE" w:rsidRDefault="00864F7C" w:rsidP="00C01CE0">
      <w:pPr>
        <w:pStyle w:val="ListParagraph"/>
        <w:numPr>
          <w:ilvl w:val="0"/>
          <w:numId w:val="32"/>
        </w:numPr>
        <w:spacing w:line="360" w:lineRule="auto"/>
        <w:ind w:firstLine="146"/>
        <w:contextualSpacing/>
        <w:jc w:val="both"/>
        <w:rPr>
          <w:rFonts w:asciiTheme="minorBidi" w:hAnsiTheme="minorBidi" w:cstheme="minorBidi"/>
          <w:sz w:val="24"/>
          <w:szCs w:val="24"/>
        </w:rPr>
      </w:pPr>
      <w:r w:rsidRPr="006202CE">
        <w:rPr>
          <w:rFonts w:asciiTheme="minorBidi" w:hAnsiTheme="minorBidi" w:cstheme="minorBidi"/>
          <w:sz w:val="24"/>
          <w:szCs w:val="24"/>
          <w:rtl/>
        </w:rPr>
        <w:t>נושא העבודה</w:t>
      </w:r>
    </w:p>
    <w:p w14:paraId="510D4986" w14:textId="77777777" w:rsidR="006202CE" w:rsidRDefault="00864F7C" w:rsidP="00C01CE0">
      <w:pPr>
        <w:pStyle w:val="ListParagraph"/>
        <w:numPr>
          <w:ilvl w:val="0"/>
          <w:numId w:val="32"/>
        </w:numPr>
        <w:spacing w:line="360" w:lineRule="auto"/>
        <w:ind w:firstLine="146"/>
        <w:contextualSpacing/>
        <w:jc w:val="both"/>
        <w:rPr>
          <w:rFonts w:asciiTheme="minorBidi" w:hAnsiTheme="minorBidi" w:cstheme="minorBidi"/>
          <w:sz w:val="24"/>
          <w:szCs w:val="24"/>
        </w:rPr>
      </w:pPr>
      <w:r w:rsidRPr="006202CE">
        <w:rPr>
          <w:rFonts w:asciiTheme="minorBidi" w:hAnsiTheme="minorBidi" w:cstheme="minorBidi"/>
          <w:sz w:val="24"/>
          <w:szCs w:val="24"/>
          <w:rtl/>
        </w:rPr>
        <w:t>שאלת המחקר המרכזית</w:t>
      </w:r>
    </w:p>
    <w:p w14:paraId="7B31656B" w14:textId="391BD197" w:rsidR="00864F7C" w:rsidRPr="006202CE" w:rsidRDefault="00864F7C" w:rsidP="00C01CE0">
      <w:pPr>
        <w:pStyle w:val="ListParagraph"/>
        <w:numPr>
          <w:ilvl w:val="0"/>
          <w:numId w:val="32"/>
        </w:numPr>
        <w:spacing w:line="360" w:lineRule="auto"/>
        <w:ind w:firstLine="146"/>
        <w:contextualSpacing/>
        <w:jc w:val="both"/>
        <w:rPr>
          <w:rFonts w:asciiTheme="minorBidi" w:hAnsiTheme="minorBidi" w:cstheme="minorBidi"/>
          <w:sz w:val="24"/>
          <w:szCs w:val="24"/>
        </w:rPr>
      </w:pPr>
      <w:r w:rsidRPr="006202CE">
        <w:rPr>
          <w:rFonts w:asciiTheme="minorBidi" w:hAnsiTheme="minorBidi" w:cstheme="minorBidi"/>
          <w:szCs w:val="24"/>
          <w:rtl/>
        </w:rPr>
        <w:t xml:space="preserve">פרוט המסד התיאורטי והעוגן המושגי, שבהם יעשה המחקר שימוש, והבהרה של פוטנציאל </w:t>
      </w:r>
      <w:r w:rsidR="006202CE">
        <w:rPr>
          <w:rFonts w:asciiTheme="minorBidi" w:hAnsiTheme="minorBidi" w:cstheme="minorBidi"/>
          <w:szCs w:val="24"/>
          <w:rtl/>
        </w:rPr>
        <w:br/>
      </w:r>
      <w:r w:rsidR="006202CE">
        <w:rPr>
          <w:rFonts w:asciiTheme="minorBidi" w:hAnsiTheme="minorBidi" w:cstheme="minorBidi" w:hint="cs"/>
          <w:szCs w:val="24"/>
          <w:rtl/>
        </w:rPr>
        <w:t xml:space="preserve">           </w:t>
      </w:r>
      <w:r w:rsidRPr="006202CE">
        <w:rPr>
          <w:rFonts w:asciiTheme="minorBidi" w:hAnsiTheme="minorBidi" w:cstheme="minorBidi"/>
          <w:szCs w:val="24"/>
          <w:rtl/>
        </w:rPr>
        <w:t>תרומותיו התיאורטיות והאמפיריות המשוערות של המחקר.</w:t>
      </w:r>
    </w:p>
    <w:p w14:paraId="2EF6627E" w14:textId="77777777" w:rsidR="006202CE" w:rsidRDefault="009D75E7" w:rsidP="00C01CE0">
      <w:pPr>
        <w:pStyle w:val="ListParagraph"/>
        <w:numPr>
          <w:ilvl w:val="0"/>
          <w:numId w:val="12"/>
        </w:numPr>
        <w:spacing w:line="360" w:lineRule="auto"/>
        <w:jc w:val="both"/>
        <w:rPr>
          <w:rFonts w:asciiTheme="minorBidi" w:hAnsiTheme="minorBidi" w:cstheme="minorBidi"/>
          <w:sz w:val="24"/>
          <w:szCs w:val="24"/>
        </w:rPr>
      </w:pPr>
      <w:r w:rsidRPr="00BE650D">
        <w:rPr>
          <w:rFonts w:asciiTheme="minorBidi" w:hAnsiTheme="minorBidi" w:cstheme="minorBidi"/>
          <w:sz w:val="24"/>
          <w:szCs w:val="24"/>
          <w:rtl/>
        </w:rPr>
        <w:t>מכת</w:t>
      </w:r>
      <w:r w:rsidR="00072742" w:rsidRPr="00BE650D">
        <w:rPr>
          <w:rFonts w:asciiTheme="minorBidi" w:hAnsiTheme="minorBidi" w:cstheme="minorBidi"/>
          <w:sz w:val="24"/>
          <w:szCs w:val="24"/>
          <w:rtl/>
        </w:rPr>
        <w:t>ב</w:t>
      </w:r>
      <w:r w:rsidRPr="00BE650D">
        <w:rPr>
          <w:rFonts w:asciiTheme="minorBidi" w:hAnsiTheme="minorBidi" w:cstheme="minorBidi"/>
          <w:sz w:val="24"/>
          <w:szCs w:val="24"/>
          <w:rtl/>
        </w:rPr>
        <w:t xml:space="preserve"> מהמנחה שבו תהיה התחייבות להנחיה, פיסקה על חשיבותו של המחקר ותרומתו ופס</w:t>
      </w:r>
      <w:r w:rsidR="002636E8" w:rsidRPr="00BE650D">
        <w:rPr>
          <w:rFonts w:asciiTheme="minorBidi" w:hAnsiTheme="minorBidi" w:cstheme="minorBidi"/>
          <w:sz w:val="24"/>
          <w:szCs w:val="24"/>
          <w:rtl/>
        </w:rPr>
        <w:t>י</w:t>
      </w:r>
      <w:r w:rsidRPr="00BE650D">
        <w:rPr>
          <w:rFonts w:asciiTheme="minorBidi" w:hAnsiTheme="minorBidi" w:cstheme="minorBidi"/>
          <w:sz w:val="24"/>
          <w:szCs w:val="24"/>
          <w:rtl/>
        </w:rPr>
        <w:t>קה הכוללת התרשמות לגבי יכולות הסטודנט.</w:t>
      </w:r>
    </w:p>
    <w:p w14:paraId="78102195" w14:textId="5E3F623A" w:rsidR="00865925" w:rsidRPr="006202CE" w:rsidRDefault="00865925" w:rsidP="00C01CE0">
      <w:pPr>
        <w:pStyle w:val="ListParagraph"/>
        <w:numPr>
          <w:ilvl w:val="0"/>
          <w:numId w:val="31"/>
        </w:numPr>
        <w:spacing w:line="360" w:lineRule="auto"/>
        <w:ind w:left="299" w:hanging="284"/>
        <w:jc w:val="both"/>
        <w:rPr>
          <w:rFonts w:asciiTheme="minorBidi" w:hAnsiTheme="minorBidi" w:cstheme="minorBidi"/>
          <w:sz w:val="24"/>
          <w:szCs w:val="24"/>
          <w:rtl/>
        </w:rPr>
      </w:pPr>
      <w:r w:rsidRPr="006202CE">
        <w:rPr>
          <w:rFonts w:asciiTheme="minorBidi" w:hAnsiTheme="minorBidi" w:cstheme="minorBidi"/>
          <w:sz w:val="24"/>
          <w:szCs w:val="24"/>
          <w:rtl/>
        </w:rPr>
        <w:t xml:space="preserve">וועדת הדוקטורט תתכנס בתחילת יוני ותדון במועמדים על סמך הצהרת הכוונות והמלצות המנחים ותחליט אם לקבלם, או לדחותם. </w:t>
      </w:r>
      <w:r w:rsidR="002636E8" w:rsidRPr="006202CE">
        <w:rPr>
          <w:rFonts w:asciiTheme="minorBidi" w:hAnsiTheme="minorBidi" w:cstheme="minorBidi"/>
          <w:sz w:val="24"/>
          <w:szCs w:val="24"/>
          <w:rtl/>
        </w:rPr>
        <w:t xml:space="preserve">אי קבלתו של מועמד לתכנית תתכן רק במקרה של קונצנזוס בין חברי הוועדה לגבי פסילת ההצהרה. </w:t>
      </w:r>
      <w:r w:rsidRPr="006202CE">
        <w:rPr>
          <w:rFonts w:asciiTheme="minorBidi" w:hAnsiTheme="minorBidi" w:cstheme="minorBidi"/>
          <w:sz w:val="24"/>
          <w:szCs w:val="24"/>
          <w:rtl/>
        </w:rPr>
        <w:t xml:space="preserve">מועמד שלא יתקבל, יוכל לנסות לתקן ולהגיש את מועמדותו שנה לאחר מכן. </w:t>
      </w:r>
    </w:p>
    <w:p w14:paraId="1DE55C20" w14:textId="77777777" w:rsidR="00865925" w:rsidRPr="00BE650D" w:rsidRDefault="00865925" w:rsidP="00C01CE0">
      <w:pPr>
        <w:spacing w:line="360" w:lineRule="auto"/>
        <w:ind w:left="-1"/>
        <w:jc w:val="both"/>
        <w:rPr>
          <w:rFonts w:asciiTheme="minorBidi" w:hAnsiTheme="minorBidi" w:cstheme="minorBidi"/>
          <w:sz w:val="24"/>
          <w:szCs w:val="24"/>
          <w:rtl/>
        </w:rPr>
      </w:pPr>
    </w:p>
    <w:p w14:paraId="6174C15A" w14:textId="77777777" w:rsidR="00865925" w:rsidRPr="0062105F" w:rsidRDefault="00865925" w:rsidP="00C01CE0">
      <w:pPr>
        <w:spacing w:line="360" w:lineRule="auto"/>
        <w:jc w:val="both"/>
        <w:rPr>
          <w:rFonts w:asciiTheme="minorBidi" w:hAnsiTheme="minorBidi" w:cstheme="minorBidi"/>
          <w:sz w:val="24"/>
          <w:szCs w:val="24"/>
          <w:rtl/>
        </w:rPr>
      </w:pPr>
      <w:r w:rsidRPr="0062105F">
        <w:rPr>
          <w:rFonts w:asciiTheme="minorBidi" w:hAnsiTheme="minorBidi" w:cstheme="minorBidi"/>
          <w:b/>
          <w:bCs/>
          <w:sz w:val="24"/>
          <w:szCs w:val="24"/>
          <w:rtl/>
        </w:rPr>
        <w:t>מעבר לשלב מחקר ב'</w:t>
      </w:r>
    </w:p>
    <w:p w14:paraId="572A746F" w14:textId="513F7E2A" w:rsidR="00DB0B07" w:rsidRPr="00BF160F" w:rsidRDefault="00DB0B07" w:rsidP="00C01CE0">
      <w:pPr>
        <w:pStyle w:val="ListParagraph"/>
        <w:numPr>
          <w:ilvl w:val="0"/>
          <w:numId w:val="20"/>
        </w:numPr>
        <w:spacing w:line="360" w:lineRule="auto"/>
        <w:ind w:left="299" w:hanging="284"/>
        <w:contextualSpacing/>
        <w:jc w:val="both"/>
        <w:rPr>
          <w:rFonts w:asciiTheme="minorBidi" w:eastAsiaTheme="minorHAnsi" w:hAnsiTheme="minorBidi" w:cstheme="minorBidi"/>
          <w:b/>
          <w:bCs/>
          <w:sz w:val="22"/>
          <w:szCs w:val="24"/>
        </w:rPr>
      </w:pPr>
      <w:r w:rsidRPr="00BF160F">
        <w:rPr>
          <w:rFonts w:asciiTheme="minorBidi" w:hAnsiTheme="minorBidi" w:cstheme="minorBidi"/>
          <w:szCs w:val="24"/>
          <w:rtl/>
        </w:rPr>
        <w:t>כדי לעבור משלב מחקר א' לשלב ב', יגיש התלמיד</w:t>
      </w:r>
      <w:r w:rsidRPr="00BF160F">
        <w:rPr>
          <w:rFonts w:asciiTheme="minorBidi" w:hAnsiTheme="minorBidi" w:cstheme="minorBidi"/>
          <w:szCs w:val="24"/>
        </w:rPr>
        <w:t>/</w:t>
      </w:r>
      <w:r w:rsidRPr="00BF160F">
        <w:rPr>
          <w:rFonts w:asciiTheme="minorBidi" w:hAnsiTheme="minorBidi" w:cstheme="minorBidi"/>
          <w:szCs w:val="24"/>
          <w:rtl/>
        </w:rPr>
        <w:t>ה הצעת מחקר שאושרה על ידי המנחה</w:t>
      </w:r>
      <w:r w:rsidRPr="00BF160F">
        <w:rPr>
          <w:rFonts w:asciiTheme="minorBidi" w:hAnsiTheme="minorBidi" w:cstheme="minorBidi"/>
          <w:szCs w:val="24"/>
        </w:rPr>
        <w:t>/</w:t>
      </w:r>
      <w:r w:rsidRPr="00BF160F">
        <w:rPr>
          <w:rFonts w:asciiTheme="minorBidi" w:hAnsiTheme="minorBidi" w:cstheme="minorBidi"/>
          <w:szCs w:val="24"/>
          <w:rtl/>
        </w:rPr>
        <w:t>ים לוועדה ללימודי התואר  השלישי. ההצעה תתבסס על כל הפרמטרים של הצהרת הכוונות, אך תרחיב ותעמיק בכל אחד ממרכיביה, בהתאם לפירוט הבא:</w:t>
      </w:r>
    </w:p>
    <w:p w14:paraId="12C19EE4" w14:textId="339486B6" w:rsidR="00DB0B07" w:rsidRPr="00BF160F" w:rsidRDefault="00DB0B07" w:rsidP="00C01CE0">
      <w:pPr>
        <w:pStyle w:val="ListParagraph"/>
        <w:numPr>
          <w:ilvl w:val="0"/>
          <w:numId w:val="29"/>
        </w:numPr>
        <w:spacing w:line="360" w:lineRule="auto"/>
        <w:ind w:right="994"/>
        <w:contextualSpacing/>
        <w:jc w:val="both"/>
        <w:rPr>
          <w:rFonts w:asciiTheme="minorBidi" w:hAnsiTheme="minorBidi" w:cstheme="minorBidi"/>
          <w:b/>
          <w:bCs/>
          <w:szCs w:val="24"/>
        </w:rPr>
      </w:pPr>
      <w:r w:rsidRPr="00BF160F">
        <w:rPr>
          <w:rFonts w:asciiTheme="minorBidi" w:hAnsiTheme="minorBidi" w:cstheme="minorBidi"/>
          <w:szCs w:val="24"/>
          <w:rtl/>
        </w:rPr>
        <w:t xml:space="preserve">מבוא: </w:t>
      </w:r>
    </w:p>
    <w:p w14:paraId="28F95F21" w14:textId="3A2D370F" w:rsidR="00DB0B07" w:rsidRPr="00BE650D" w:rsidRDefault="00DB0B07" w:rsidP="00C01CE0">
      <w:pPr>
        <w:pStyle w:val="ListParagraph"/>
        <w:numPr>
          <w:ilvl w:val="0"/>
          <w:numId w:val="29"/>
        </w:numPr>
        <w:spacing w:line="360" w:lineRule="auto"/>
        <w:ind w:right="994"/>
        <w:contextualSpacing/>
        <w:jc w:val="both"/>
        <w:rPr>
          <w:rFonts w:asciiTheme="minorBidi" w:hAnsiTheme="minorBidi" w:cstheme="minorBidi"/>
          <w:b/>
          <w:bCs/>
          <w:szCs w:val="24"/>
        </w:rPr>
      </w:pPr>
      <w:r w:rsidRPr="00BE650D">
        <w:rPr>
          <w:rFonts w:asciiTheme="minorBidi" w:hAnsiTheme="minorBidi" w:cstheme="minorBidi"/>
          <w:szCs w:val="24"/>
          <w:rtl/>
        </w:rPr>
        <w:t>שאלת המחקר וחשיבותה</w:t>
      </w:r>
    </w:p>
    <w:p w14:paraId="6001DF10" w14:textId="77777777" w:rsidR="00A9321C" w:rsidRPr="00A9321C" w:rsidRDefault="001D5D1F" w:rsidP="00C01CE0">
      <w:pPr>
        <w:pStyle w:val="ListParagraph"/>
        <w:numPr>
          <w:ilvl w:val="0"/>
          <w:numId w:val="29"/>
        </w:numPr>
        <w:spacing w:line="360" w:lineRule="auto"/>
        <w:ind w:right="994"/>
        <w:contextualSpacing/>
        <w:jc w:val="both"/>
        <w:rPr>
          <w:rFonts w:asciiTheme="minorBidi" w:hAnsiTheme="minorBidi" w:cstheme="minorBidi"/>
          <w:b/>
          <w:bCs/>
          <w:szCs w:val="24"/>
        </w:rPr>
      </w:pPr>
      <w:r w:rsidRPr="00BE650D">
        <w:rPr>
          <w:rFonts w:asciiTheme="minorBidi" w:hAnsiTheme="minorBidi" w:cstheme="minorBidi"/>
          <w:szCs w:val="24"/>
          <w:rtl/>
        </w:rPr>
        <w:lastRenderedPageBreak/>
        <w:t xml:space="preserve">ספרות והמסד התיאורטי: סקירת ספרות עדכנית ביחס לנושא המחקר ומיפוי שדה הדיון התיאורטי והאמפירי, שלפיו יגובש </w:t>
      </w:r>
      <w:r w:rsidR="00DB0B07" w:rsidRPr="00BE650D">
        <w:rPr>
          <w:rFonts w:asciiTheme="minorBidi" w:hAnsiTheme="minorBidi" w:cstheme="minorBidi"/>
          <w:szCs w:val="24"/>
          <w:rtl/>
        </w:rPr>
        <w:t xml:space="preserve">המסד </w:t>
      </w:r>
      <w:r w:rsidRPr="00BE650D">
        <w:rPr>
          <w:rFonts w:asciiTheme="minorBidi" w:hAnsiTheme="minorBidi" w:cstheme="minorBidi"/>
          <w:szCs w:val="24"/>
          <w:rtl/>
        </w:rPr>
        <w:t>התיאורטי והעוגן המושגי של העבודה, וינוסחו השערות המחקר, שיעמדו לבדיקה.</w:t>
      </w:r>
    </w:p>
    <w:p w14:paraId="681B0DA1" w14:textId="134FCC26" w:rsidR="00A9321C" w:rsidRPr="00A9321C" w:rsidRDefault="00DB0B07" w:rsidP="00C01CE0">
      <w:pPr>
        <w:pStyle w:val="ListParagraph"/>
        <w:numPr>
          <w:ilvl w:val="0"/>
          <w:numId w:val="29"/>
        </w:numPr>
        <w:spacing w:line="360" w:lineRule="auto"/>
        <w:ind w:right="994"/>
        <w:contextualSpacing/>
        <w:jc w:val="both"/>
        <w:rPr>
          <w:rFonts w:asciiTheme="minorBidi" w:hAnsiTheme="minorBidi" w:cstheme="minorBidi"/>
          <w:b/>
          <w:bCs/>
          <w:szCs w:val="24"/>
        </w:rPr>
      </w:pPr>
      <w:r w:rsidRPr="00A9321C">
        <w:rPr>
          <w:rFonts w:asciiTheme="minorBidi" w:hAnsiTheme="minorBidi" w:cstheme="minorBidi"/>
          <w:szCs w:val="24"/>
          <w:rtl/>
        </w:rPr>
        <w:t>שיטות ודרך עיבוד הנתונים: הדרכים, הכלים ושיטות המחקר לבדיקת השערות המחקר (איכותניות וכמותניות).</w:t>
      </w:r>
      <w:r w:rsidR="00A9321C" w:rsidRPr="00A9321C">
        <w:rPr>
          <w:rFonts w:asciiTheme="minorBidi" w:hAnsiTheme="minorBidi" w:cstheme="minorBidi" w:hint="cs"/>
          <w:b/>
          <w:bCs/>
          <w:szCs w:val="24"/>
          <w:rtl/>
        </w:rPr>
        <w:t xml:space="preserve"> </w:t>
      </w:r>
      <w:r w:rsidRPr="00A9321C">
        <w:rPr>
          <w:rFonts w:asciiTheme="minorBidi" w:hAnsiTheme="minorBidi" w:cstheme="minorBidi"/>
          <w:szCs w:val="24"/>
          <w:rtl/>
        </w:rPr>
        <w:t xml:space="preserve">יכלול את הסעיפים העוסקים ב: </w:t>
      </w:r>
      <w:r w:rsidRPr="00A9321C">
        <w:rPr>
          <w:rFonts w:asciiTheme="minorBidi" w:hAnsiTheme="minorBidi" w:cstheme="minorBidi"/>
          <w:szCs w:val="24"/>
          <w:rtl/>
        </w:rPr>
        <w:tab/>
      </w:r>
      <w:r w:rsidRPr="00A9321C">
        <w:rPr>
          <w:rFonts w:asciiTheme="minorBidi" w:hAnsiTheme="minorBidi" w:cstheme="minorBidi"/>
          <w:szCs w:val="24"/>
          <w:rtl/>
        </w:rPr>
        <w:br/>
      </w:r>
      <w:r w:rsidR="00AF6DF7">
        <w:rPr>
          <w:rFonts w:asciiTheme="minorBidi" w:hAnsiTheme="minorBidi" w:cstheme="minorBidi" w:hint="cs"/>
          <w:szCs w:val="24"/>
          <w:rtl/>
        </w:rPr>
        <w:t xml:space="preserve">     </w:t>
      </w:r>
      <w:r w:rsidR="00A9321C">
        <w:rPr>
          <w:rFonts w:asciiTheme="minorBidi" w:hAnsiTheme="minorBidi" w:cstheme="minorBidi" w:hint="cs"/>
          <w:szCs w:val="24"/>
          <w:rtl/>
        </w:rPr>
        <w:t xml:space="preserve">- </w:t>
      </w:r>
      <w:r w:rsidRPr="00A9321C">
        <w:rPr>
          <w:rFonts w:asciiTheme="minorBidi" w:hAnsiTheme="minorBidi" w:cstheme="minorBidi"/>
          <w:szCs w:val="24"/>
          <w:rtl/>
        </w:rPr>
        <w:t>משתנים (הגדרות נומינליות ואופרטיביות)</w:t>
      </w:r>
      <w:r w:rsidR="00A9321C">
        <w:rPr>
          <w:rFonts w:asciiTheme="minorBidi" w:hAnsiTheme="minorBidi" w:cstheme="minorBidi" w:hint="cs"/>
          <w:sz w:val="24"/>
          <w:szCs w:val="24"/>
          <w:rtl/>
        </w:rPr>
        <w:t>.</w:t>
      </w:r>
    </w:p>
    <w:p w14:paraId="57C18204" w14:textId="489BC4C2" w:rsidR="00DB0B07" w:rsidRPr="00AF6DF7" w:rsidRDefault="00AF6DF7" w:rsidP="00C01CE0">
      <w:pPr>
        <w:spacing w:line="360" w:lineRule="auto"/>
        <w:ind w:right="994"/>
        <w:contextualSpacing/>
        <w:jc w:val="both"/>
        <w:rPr>
          <w:rFonts w:asciiTheme="minorBidi" w:hAnsiTheme="minorBidi" w:cstheme="minorBidi"/>
          <w:b/>
          <w:bCs/>
          <w:szCs w:val="24"/>
          <w:rtl/>
        </w:rPr>
      </w:pPr>
      <w:r>
        <w:rPr>
          <w:rFonts w:asciiTheme="minorBidi" w:hAnsiTheme="minorBidi" w:cstheme="minorBidi" w:hint="cs"/>
          <w:szCs w:val="24"/>
          <w:rtl/>
        </w:rPr>
        <w:t xml:space="preserve">               - </w:t>
      </w:r>
      <w:r w:rsidR="00DB0B07" w:rsidRPr="00AF6DF7">
        <w:rPr>
          <w:rFonts w:asciiTheme="minorBidi" w:hAnsiTheme="minorBidi" w:cstheme="minorBidi"/>
          <w:szCs w:val="24"/>
          <w:rtl/>
        </w:rPr>
        <w:t>איסוף נתונים</w:t>
      </w:r>
      <w:r w:rsidR="00DB0B07" w:rsidRPr="00AF6DF7">
        <w:rPr>
          <w:rFonts w:asciiTheme="minorBidi" w:hAnsiTheme="minorBidi" w:cstheme="minorBidi"/>
          <w:szCs w:val="24"/>
        </w:rPr>
        <w:t>/</w:t>
      </w:r>
      <w:r w:rsidR="00DB0B07" w:rsidRPr="00AF6DF7">
        <w:rPr>
          <w:rFonts w:asciiTheme="minorBidi" w:hAnsiTheme="minorBidi" w:cstheme="minorBidi"/>
          <w:szCs w:val="24"/>
          <w:rtl/>
        </w:rPr>
        <w:t>המדגם, אוכלוסיית מחקר ודרך הפנייה אל הנבדקים.</w:t>
      </w:r>
    </w:p>
    <w:p w14:paraId="45AB81B6" w14:textId="77777777" w:rsidR="00AF6DF7" w:rsidRDefault="00A9321C" w:rsidP="00C01CE0">
      <w:pPr>
        <w:spacing w:line="360" w:lineRule="auto"/>
        <w:ind w:right="994" w:firstLine="15"/>
        <w:jc w:val="both"/>
        <w:rPr>
          <w:rFonts w:asciiTheme="minorBidi" w:hAnsiTheme="minorBidi" w:cstheme="minorBidi"/>
          <w:szCs w:val="24"/>
          <w:rtl/>
        </w:rPr>
      </w:pPr>
      <w:r>
        <w:rPr>
          <w:rFonts w:asciiTheme="minorBidi" w:hAnsiTheme="minorBidi" w:cstheme="minorBidi" w:hint="cs"/>
          <w:szCs w:val="24"/>
          <w:rtl/>
        </w:rPr>
        <w:t xml:space="preserve">               </w:t>
      </w:r>
      <w:r w:rsidR="00AF6DF7">
        <w:rPr>
          <w:rFonts w:asciiTheme="minorBidi" w:hAnsiTheme="minorBidi" w:cstheme="minorBidi" w:hint="cs"/>
          <w:szCs w:val="24"/>
          <w:rtl/>
        </w:rPr>
        <w:t xml:space="preserve">- </w:t>
      </w:r>
      <w:r w:rsidR="00DB0B07" w:rsidRPr="00A9321C">
        <w:rPr>
          <w:rFonts w:asciiTheme="minorBidi" w:hAnsiTheme="minorBidi" w:cstheme="minorBidi"/>
          <w:szCs w:val="24"/>
          <w:rtl/>
        </w:rPr>
        <w:t xml:space="preserve">כלי מחקר: תיאור עבודת השדה (שאלונים, ניסויים, תצפיות, עבודה על נתונים </w:t>
      </w:r>
      <w:r>
        <w:rPr>
          <w:rFonts w:asciiTheme="minorBidi" w:hAnsiTheme="minorBidi" w:cstheme="minorBidi" w:hint="cs"/>
          <w:szCs w:val="24"/>
          <w:rtl/>
        </w:rPr>
        <w:t xml:space="preserve"> </w:t>
      </w:r>
      <w:r>
        <w:rPr>
          <w:rFonts w:asciiTheme="minorBidi" w:hAnsiTheme="minorBidi" w:cstheme="minorBidi"/>
          <w:szCs w:val="24"/>
          <w:rtl/>
        </w:rPr>
        <w:br/>
      </w:r>
      <w:r>
        <w:rPr>
          <w:rFonts w:asciiTheme="minorBidi" w:hAnsiTheme="minorBidi" w:cstheme="minorBidi" w:hint="cs"/>
          <w:szCs w:val="24"/>
          <w:rtl/>
        </w:rPr>
        <w:t xml:space="preserve">                 </w:t>
      </w:r>
      <w:r w:rsidR="00DB0B07" w:rsidRPr="00A9321C">
        <w:rPr>
          <w:rFonts w:asciiTheme="minorBidi" w:hAnsiTheme="minorBidi" w:cstheme="minorBidi"/>
          <w:szCs w:val="24"/>
          <w:rtl/>
        </w:rPr>
        <w:t>משניים,</w:t>
      </w:r>
      <w:r>
        <w:rPr>
          <w:rFonts w:asciiTheme="minorBidi" w:hAnsiTheme="minorBidi" w:cstheme="minorBidi"/>
          <w:szCs w:val="24"/>
          <w:rtl/>
        </w:rPr>
        <w:t xml:space="preserve"> </w:t>
      </w:r>
      <w:r w:rsidR="00DB0B07" w:rsidRPr="00A9321C">
        <w:rPr>
          <w:rFonts w:asciiTheme="minorBidi" w:hAnsiTheme="minorBidi" w:cstheme="minorBidi"/>
          <w:szCs w:val="24"/>
          <w:rtl/>
        </w:rPr>
        <w:t>סימולציות וכיו"ב)</w:t>
      </w:r>
      <w:r>
        <w:rPr>
          <w:rFonts w:asciiTheme="minorBidi" w:hAnsiTheme="minorBidi" w:cstheme="minorBidi" w:hint="cs"/>
          <w:szCs w:val="24"/>
          <w:rtl/>
        </w:rPr>
        <w:t>.</w:t>
      </w:r>
    </w:p>
    <w:p w14:paraId="35A5C798" w14:textId="0FDF14CE" w:rsidR="00DB0B07" w:rsidRPr="00A9321C" w:rsidRDefault="00AF6DF7" w:rsidP="00C01CE0">
      <w:pPr>
        <w:spacing w:line="360" w:lineRule="auto"/>
        <w:ind w:right="994" w:firstLine="299"/>
        <w:jc w:val="both"/>
        <w:rPr>
          <w:rFonts w:asciiTheme="minorBidi" w:hAnsiTheme="minorBidi" w:cstheme="minorBidi"/>
          <w:sz w:val="24"/>
          <w:szCs w:val="24"/>
          <w:rtl/>
        </w:rPr>
      </w:pPr>
      <w:r>
        <w:rPr>
          <w:rFonts w:asciiTheme="minorBidi" w:hAnsiTheme="minorBidi" w:cstheme="minorBidi" w:hint="cs"/>
          <w:szCs w:val="24"/>
          <w:rtl/>
        </w:rPr>
        <w:t xml:space="preserve">ה. </w:t>
      </w:r>
      <w:r w:rsidR="00DB0B07" w:rsidRPr="00A9321C">
        <w:rPr>
          <w:rFonts w:asciiTheme="minorBidi" w:hAnsiTheme="minorBidi" w:cstheme="minorBidi"/>
          <w:szCs w:val="24"/>
          <w:rtl/>
        </w:rPr>
        <w:t xml:space="preserve">סיכום: </w:t>
      </w:r>
      <w:r w:rsidR="00DB0B07" w:rsidRPr="00A9321C">
        <w:rPr>
          <w:rFonts w:asciiTheme="minorBidi" w:hAnsiTheme="minorBidi" w:cstheme="minorBidi"/>
          <w:sz w:val="24"/>
          <w:szCs w:val="24"/>
          <w:rtl/>
        </w:rPr>
        <w:t>תרומתו הפוטנציאלית של המחקר ומגבלות המחקר.</w:t>
      </w:r>
    </w:p>
    <w:p w14:paraId="23651F34" w14:textId="2B900AE7" w:rsidR="00AF6DF7" w:rsidRPr="00AF6DF7" w:rsidRDefault="00DB0B07" w:rsidP="00C01CE0">
      <w:pPr>
        <w:pStyle w:val="ListParagraph"/>
        <w:numPr>
          <w:ilvl w:val="0"/>
          <w:numId w:val="20"/>
        </w:numPr>
        <w:spacing w:line="360" w:lineRule="auto"/>
        <w:ind w:left="299" w:hanging="284"/>
        <w:contextualSpacing/>
        <w:jc w:val="both"/>
        <w:rPr>
          <w:rFonts w:asciiTheme="minorBidi" w:eastAsiaTheme="minorHAnsi" w:hAnsiTheme="minorBidi" w:cstheme="minorBidi"/>
          <w:b/>
          <w:bCs/>
          <w:sz w:val="22"/>
          <w:szCs w:val="24"/>
        </w:rPr>
      </w:pPr>
      <w:r w:rsidRPr="00AF6DF7">
        <w:rPr>
          <w:rFonts w:asciiTheme="minorBidi" w:hAnsiTheme="minorBidi" w:cstheme="minorBidi"/>
          <w:szCs w:val="24"/>
          <w:rtl/>
        </w:rPr>
        <w:t xml:space="preserve">היקפה </w:t>
      </w:r>
      <w:r w:rsidR="000E4FC0">
        <w:rPr>
          <w:rFonts w:asciiTheme="minorBidi" w:hAnsiTheme="minorBidi" w:cstheme="minorBidi" w:hint="cs"/>
          <w:szCs w:val="24"/>
          <w:rtl/>
        </w:rPr>
        <w:t xml:space="preserve">של ההצעה </w:t>
      </w:r>
      <w:r w:rsidRPr="00AF6DF7">
        <w:rPr>
          <w:rFonts w:asciiTheme="minorBidi" w:hAnsiTheme="minorBidi" w:cstheme="minorBidi"/>
          <w:szCs w:val="24"/>
          <w:rtl/>
        </w:rPr>
        <w:t>לא יעלה על 6000 מילים ברווח כפול (לא כולל רשימה ביבליוגרפית, שתוגש כנספח להצעה) והיא תוגש לוועדה בתום שנה לכל היותר ממועד תחילת לימודיו של התלמיד</w:t>
      </w:r>
      <w:r w:rsidRPr="00AF6DF7">
        <w:rPr>
          <w:rFonts w:asciiTheme="minorBidi" w:hAnsiTheme="minorBidi" w:cstheme="minorBidi"/>
          <w:szCs w:val="24"/>
        </w:rPr>
        <w:t>/</w:t>
      </w:r>
      <w:r w:rsidRPr="00AF6DF7">
        <w:rPr>
          <w:rFonts w:asciiTheme="minorBidi" w:hAnsiTheme="minorBidi" w:cstheme="minorBidi"/>
          <w:szCs w:val="24"/>
          <w:rtl/>
        </w:rPr>
        <w:t xml:space="preserve">ה. </w:t>
      </w:r>
    </w:p>
    <w:p w14:paraId="06DED59C" w14:textId="77777777" w:rsidR="00AF6DF7" w:rsidRPr="00AF6DF7" w:rsidRDefault="00DB0B07" w:rsidP="00C01CE0">
      <w:pPr>
        <w:pStyle w:val="ListParagraph"/>
        <w:numPr>
          <w:ilvl w:val="0"/>
          <w:numId w:val="20"/>
        </w:numPr>
        <w:spacing w:line="360" w:lineRule="auto"/>
        <w:ind w:left="299" w:hanging="284"/>
        <w:contextualSpacing/>
        <w:jc w:val="both"/>
        <w:rPr>
          <w:rFonts w:asciiTheme="minorBidi" w:eastAsiaTheme="minorHAnsi" w:hAnsiTheme="minorBidi" w:cstheme="minorBidi"/>
          <w:b/>
          <w:bCs/>
          <w:sz w:val="22"/>
          <w:szCs w:val="24"/>
        </w:rPr>
      </w:pPr>
      <w:r w:rsidRPr="00AF6DF7">
        <w:rPr>
          <w:rFonts w:asciiTheme="minorBidi" w:hAnsiTheme="minorBidi" w:cstheme="minorBidi"/>
          <w:szCs w:val="24"/>
          <w:rtl/>
        </w:rPr>
        <w:t>במקרה של אי עמידה בלוח זמנים זה, יהיה על התלמיד</w:t>
      </w:r>
      <w:r w:rsidRPr="00AF6DF7">
        <w:rPr>
          <w:rFonts w:asciiTheme="minorBidi" w:hAnsiTheme="minorBidi" w:cstheme="minorBidi"/>
          <w:szCs w:val="24"/>
        </w:rPr>
        <w:t>/</w:t>
      </w:r>
      <w:r w:rsidRPr="00AF6DF7">
        <w:rPr>
          <w:rFonts w:asciiTheme="minorBidi" w:hAnsiTheme="minorBidi" w:cstheme="minorBidi"/>
          <w:szCs w:val="24"/>
          <w:rtl/>
        </w:rPr>
        <w:t>ה לקבל את אישור הרשות ללימודים מתקדמים והמנחה</w:t>
      </w:r>
      <w:r w:rsidRPr="00AF6DF7">
        <w:rPr>
          <w:rFonts w:asciiTheme="minorBidi" w:hAnsiTheme="minorBidi" w:cstheme="minorBidi"/>
          <w:szCs w:val="24"/>
        </w:rPr>
        <w:t>/</w:t>
      </w:r>
      <w:r w:rsidRPr="00AF6DF7">
        <w:rPr>
          <w:rFonts w:asciiTheme="minorBidi" w:hAnsiTheme="minorBidi" w:cstheme="minorBidi"/>
          <w:szCs w:val="24"/>
          <w:rtl/>
        </w:rPr>
        <w:t xml:space="preserve">ים לקבלת הארכה נוספת וסופית. </w:t>
      </w:r>
    </w:p>
    <w:p w14:paraId="1E616CE6" w14:textId="05C0395B" w:rsidR="00AF6DF7" w:rsidRPr="00AF6DF7" w:rsidRDefault="00DB0B07" w:rsidP="00C01CE0">
      <w:pPr>
        <w:pStyle w:val="ListParagraph"/>
        <w:numPr>
          <w:ilvl w:val="0"/>
          <w:numId w:val="20"/>
        </w:numPr>
        <w:spacing w:line="360" w:lineRule="auto"/>
        <w:ind w:left="299" w:hanging="284"/>
        <w:contextualSpacing/>
        <w:jc w:val="both"/>
        <w:rPr>
          <w:rFonts w:asciiTheme="minorBidi" w:eastAsiaTheme="minorHAnsi" w:hAnsiTheme="minorBidi" w:cstheme="minorBidi"/>
          <w:b/>
          <w:bCs/>
          <w:sz w:val="22"/>
          <w:szCs w:val="24"/>
        </w:rPr>
      </w:pPr>
      <w:r w:rsidRPr="00AF6DF7">
        <w:rPr>
          <w:rFonts w:asciiTheme="minorBidi" w:eastAsiaTheme="minorHAnsi" w:hAnsiTheme="minorBidi" w:cstheme="minorBidi"/>
          <w:sz w:val="22"/>
          <w:szCs w:val="24"/>
          <w:rtl/>
        </w:rPr>
        <w:t>כל הצעה תועבר לשיפוט פנימי (שיתבסס תמיד על ועדת הדוקטורט ו</w:t>
      </w:r>
      <w:r w:rsidR="000E4FC0">
        <w:rPr>
          <w:rFonts w:asciiTheme="minorBidi" w:eastAsiaTheme="minorHAnsi" w:hAnsiTheme="minorBidi" w:cstheme="minorBidi"/>
          <w:sz w:val="22"/>
          <w:szCs w:val="24"/>
          <w:rtl/>
        </w:rPr>
        <w:t xml:space="preserve">על המחלקות הרלוונטיות בביה"ס), </w:t>
      </w:r>
      <w:r w:rsidRPr="00AF6DF7">
        <w:rPr>
          <w:rFonts w:asciiTheme="minorBidi" w:eastAsiaTheme="minorHAnsi" w:hAnsiTheme="minorBidi" w:cstheme="minorBidi"/>
          <w:sz w:val="22"/>
          <w:szCs w:val="24"/>
          <w:rtl/>
        </w:rPr>
        <w:t>שיורכב מאחד מחברי</w:t>
      </w:r>
      <w:r w:rsidRPr="00AF6DF7">
        <w:rPr>
          <w:rFonts w:asciiTheme="minorBidi" w:eastAsiaTheme="minorHAnsi" w:hAnsiTheme="minorBidi" w:cstheme="minorBidi"/>
          <w:sz w:val="22"/>
          <w:szCs w:val="24"/>
        </w:rPr>
        <w:t>/</w:t>
      </w:r>
      <w:proofErr w:type="spellStart"/>
      <w:r w:rsidRPr="00AF6DF7">
        <w:rPr>
          <w:rFonts w:asciiTheme="minorBidi" w:eastAsiaTheme="minorHAnsi" w:hAnsiTheme="minorBidi" w:cstheme="minorBidi"/>
          <w:sz w:val="22"/>
          <w:szCs w:val="24"/>
          <w:rtl/>
        </w:rPr>
        <w:t>ות</w:t>
      </w:r>
      <w:proofErr w:type="spellEnd"/>
      <w:r w:rsidRPr="00AF6DF7">
        <w:rPr>
          <w:rFonts w:asciiTheme="minorBidi" w:eastAsiaTheme="minorHAnsi" w:hAnsiTheme="minorBidi" w:cstheme="minorBidi"/>
          <w:sz w:val="22"/>
          <w:szCs w:val="24"/>
          <w:rtl/>
        </w:rPr>
        <w:t xml:space="preserve"> הועדה ואחד מחברי</w:t>
      </w:r>
      <w:r w:rsidRPr="00AF6DF7">
        <w:rPr>
          <w:rFonts w:asciiTheme="minorBidi" w:eastAsiaTheme="minorHAnsi" w:hAnsiTheme="minorBidi" w:cstheme="minorBidi"/>
          <w:sz w:val="22"/>
          <w:szCs w:val="24"/>
        </w:rPr>
        <w:t>/</w:t>
      </w:r>
      <w:proofErr w:type="spellStart"/>
      <w:r w:rsidRPr="00AF6DF7">
        <w:rPr>
          <w:rFonts w:asciiTheme="minorBidi" w:eastAsiaTheme="minorHAnsi" w:hAnsiTheme="minorBidi" w:cstheme="minorBidi"/>
          <w:sz w:val="22"/>
          <w:szCs w:val="24"/>
          <w:rtl/>
        </w:rPr>
        <w:t>ות</w:t>
      </w:r>
      <w:proofErr w:type="spellEnd"/>
      <w:r w:rsidRPr="00AF6DF7">
        <w:rPr>
          <w:rFonts w:asciiTheme="minorBidi" w:eastAsiaTheme="minorHAnsi" w:hAnsiTheme="minorBidi" w:cstheme="minorBidi"/>
          <w:sz w:val="22"/>
          <w:szCs w:val="24"/>
          <w:rtl/>
        </w:rPr>
        <w:t xml:space="preserve"> המחלקה, שתחום התמחותם</w:t>
      </w:r>
      <w:r w:rsidRPr="00AF6DF7">
        <w:rPr>
          <w:rFonts w:asciiTheme="minorBidi" w:eastAsiaTheme="minorHAnsi" w:hAnsiTheme="minorBidi" w:cstheme="minorBidi"/>
          <w:sz w:val="22"/>
          <w:szCs w:val="24"/>
        </w:rPr>
        <w:t>/</w:t>
      </w:r>
      <w:r w:rsidRPr="00AF6DF7">
        <w:rPr>
          <w:rFonts w:asciiTheme="minorBidi" w:eastAsiaTheme="minorHAnsi" w:hAnsiTheme="minorBidi" w:cstheme="minorBidi"/>
          <w:sz w:val="22"/>
          <w:szCs w:val="24"/>
          <w:rtl/>
        </w:rPr>
        <w:t>ן משיק לתחום שבו עוסקת ההצעה. במקביל, תשלח הועדה את הצעת המחקר לשופט</w:t>
      </w:r>
      <w:r w:rsidRPr="00AF6DF7">
        <w:rPr>
          <w:rFonts w:asciiTheme="minorBidi" w:eastAsiaTheme="minorHAnsi" w:hAnsiTheme="minorBidi" w:cstheme="minorBidi"/>
          <w:sz w:val="22"/>
          <w:szCs w:val="24"/>
        </w:rPr>
        <w:t>/</w:t>
      </w:r>
      <w:r w:rsidRPr="00AF6DF7">
        <w:rPr>
          <w:rFonts w:asciiTheme="minorBidi" w:eastAsiaTheme="minorHAnsi" w:hAnsiTheme="minorBidi" w:cstheme="minorBidi"/>
          <w:sz w:val="22"/>
          <w:szCs w:val="24"/>
          <w:rtl/>
        </w:rPr>
        <w:t>ת חיצוני אחד, שאינו נמנה על סגל המרצים של אוניברסיטת חיפה.</w:t>
      </w:r>
    </w:p>
    <w:p w14:paraId="1F0556A0" w14:textId="73054D06" w:rsidR="00AF6DF7" w:rsidRPr="00AF6DF7" w:rsidRDefault="00DB0B07" w:rsidP="00C01CE0">
      <w:pPr>
        <w:pStyle w:val="ListParagraph"/>
        <w:numPr>
          <w:ilvl w:val="0"/>
          <w:numId w:val="20"/>
        </w:numPr>
        <w:spacing w:line="360" w:lineRule="auto"/>
        <w:ind w:left="299" w:hanging="284"/>
        <w:contextualSpacing/>
        <w:jc w:val="both"/>
        <w:rPr>
          <w:rFonts w:asciiTheme="minorBidi" w:eastAsiaTheme="minorHAnsi" w:hAnsiTheme="minorBidi" w:cstheme="minorBidi"/>
          <w:b/>
          <w:bCs/>
          <w:sz w:val="22"/>
          <w:szCs w:val="24"/>
        </w:rPr>
      </w:pPr>
      <w:r w:rsidRPr="00AF6DF7">
        <w:rPr>
          <w:rFonts w:asciiTheme="minorBidi" w:eastAsiaTheme="minorHAnsi" w:hAnsiTheme="minorBidi" w:cstheme="minorBidi"/>
          <w:sz w:val="22"/>
          <w:szCs w:val="24"/>
          <w:rtl/>
        </w:rPr>
        <w:t>לאחר שהתלמיד</w:t>
      </w:r>
      <w:r w:rsidRPr="00AF6DF7">
        <w:rPr>
          <w:rFonts w:asciiTheme="minorBidi" w:eastAsiaTheme="minorHAnsi" w:hAnsiTheme="minorBidi" w:cstheme="minorBidi"/>
          <w:sz w:val="22"/>
          <w:szCs w:val="24"/>
        </w:rPr>
        <w:t>/</w:t>
      </w:r>
      <w:r w:rsidRPr="00AF6DF7">
        <w:rPr>
          <w:rFonts w:asciiTheme="minorBidi" w:eastAsiaTheme="minorHAnsi" w:hAnsiTheme="minorBidi" w:cstheme="minorBidi"/>
          <w:sz w:val="22"/>
          <w:szCs w:val="24"/>
          <w:rtl/>
        </w:rPr>
        <w:t>ה ישלים את התיקונים להערות שלושת השופטים</w:t>
      </w:r>
      <w:r w:rsidRPr="00AF6DF7">
        <w:rPr>
          <w:rFonts w:asciiTheme="minorBidi" w:eastAsiaTheme="minorHAnsi" w:hAnsiTheme="minorBidi" w:cstheme="minorBidi"/>
          <w:sz w:val="22"/>
          <w:szCs w:val="24"/>
        </w:rPr>
        <w:t>/</w:t>
      </w:r>
      <w:proofErr w:type="spellStart"/>
      <w:r w:rsidRPr="00AF6DF7">
        <w:rPr>
          <w:rFonts w:asciiTheme="minorBidi" w:eastAsiaTheme="minorHAnsi" w:hAnsiTheme="minorBidi" w:cstheme="minorBidi"/>
          <w:sz w:val="22"/>
          <w:szCs w:val="24"/>
          <w:rtl/>
        </w:rPr>
        <w:t>ות</w:t>
      </w:r>
      <w:proofErr w:type="spellEnd"/>
      <w:r w:rsidRPr="00AF6DF7">
        <w:rPr>
          <w:rFonts w:asciiTheme="minorBidi" w:eastAsiaTheme="minorHAnsi" w:hAnsiTheme="minorBidi" w:cstheme="minorBidi"/>
          <w:sz w:val="22"/>
          <w:szCs w:val="24"/>
          <w:rtl/>
        </w:rPr>
        <w:t xml:space="preserve"> (שניים פנימיים ואחד חיצוני), הוא</w:t>
      </w:r>
      <w:r w:rsidRPr="00AF6DF7">
        <w:rPr>
          <w:rFonts w:asciiTheme="minorBidi" w:eastAsiaTheme="minorHAnsi" w:hAnsiTheme="minorBidi" w:cstheme="minorBidi"/>
          <w:sz w:val="22"/>
          <w:szCs w:val="24"/>
        </w:rPr>
        <w:t>/</w:t>
      </w:r>
      <w:r w:rsidRPr="00AF6DF7">
        <w:rPr>
          <w:rFonts w:asciiTheme="minorBidi" w:eastAsiaTheme="minorHAnsi" w:hAnsiTheme="minorBidi" w:cstheme="minorBidi"/>
          <w:sz w:val="22"/>
          <w:szCs w:val="24"/>
          <w:rtl/>
        </w:rPr>
        <w:t>היא ישלח</w:t>
      </w:r>
      <w:r w:rsidRPr="00AF6DF7">
        <w:rPr>
          <w:rFonts w:asciiTheme="minorBidi" w:eastAsiaTheme="minorHAnsi" w:hAnsiTheme="minorBidi" w:cstheme="minorBidi"/>
          <w:sz w:val="22"/>
          <w:szCs w:val="24"/>
        </w:rPr>
        <w:t>/</w:t>
      </w:r>
      <w:r w:rsidRPr="00AF6DF7">
        <w:rPr>
          <w:rFonts w:asciiTheme="minorBidi" w:eastAsiaTheme="minorHAnsi" w:hAnsiTheme="minorBidi" w:cstheme="minorBidi"/>
          <w:sz w:val="22"/>
          <w:szCs w:val="24"/>
          <w:rtl/>
        </w:rPr>
        <w:t>תשלח את הנוסח המתוקן של ההצעה לחברי</w:t>
      </w:r>
      <w:r w:rsidRPr="00AF6DF7">
        <w:rPr>
          <w:rFonts w:asciiTheme="minorBidi" w:eastAsiaTheme="minorHAnsi" w:hAnsiTheme="minorBidi" w:cstheme="minorBidi"/>
          <w:sz w:val="22"/>
          <w:szCs w:val="24"/>
        </w:rPr>
        <w:t>/</w:t>
      </w:r>
      <w:proofErr w:type="spellStart"/>
      <w:r w:rsidRPr="00AF6DF7">
        <w:rPr>
          <w:rFonts w:asciiTheme="minorBidi" w:eastAsiaTheme="minorHAnsi" w:hAnsiTheme="minorBidi" w:cstheme="minorBidi"/>
          <w:sz w:val="22"/>
          <w:szCs w:val="24"/>
          <w:rtl/>
        </w:rPr>
        <w:t>ות</w:t>
      </w:r>
      <w:proofErr w:type="spellEnd"/>
      <w:r w:rsidRPr="00AF6DF7">
        <w:rPr>
          <w:rFonts w:asciiTheme="minorBidi" w:eastAsiaTheme="minorHAnsi" w:hAnsiTheme="minorBidi" w:cstheme="minorBidi"/>
          <w:sz w:val="22"/>
          <w:szCs w:val="24"/>
          <w:rtl/>
        </w:rPr>
        <w:t xml:space="preserve"> הוועדה לקריאה. לנוסח המתוקן יצורף דף הבהרות, שבו </w:t>
      </w:r>
      <w:r w:rsidRPr="00AF6DF7">
        <w:rPr>
          <w:rFonts w:asciiTheme="minorBidi" w:eastAsiaTheme="minorHAnsi" w:hAnsiTheme="minorBidi" w:cstheme="minorBidi"/>
          <w:szCs w:val="24"/>
          <w:rtl/>
        </w:rPr>
        <w:t>יפרט התלמיד</w:t>
      </w:r>
      <w:r w:rsidRPr="00AF6DF7">
        <w:rPr>
          <w:rFonts w:asciiTheme="minorBidi" w:eastAsiaTheme="minorHAnsi" w:hAnsiTheme="minorBidi" w:cstheme="minorBidi"/>
          <w:szCs w:val="24"/>
        </w:rPr>
        <w:t>/</w:t>
      </w:r>
      <w:r w:rsidRPr="00AF6DF7">
        <w:rPr>
          <w:rFonts w:asciiTheme="minorBidi" w:eastAsiaTheme="minorHAnsi" w:hAnsiTheme="minorBidi" w:cstheme="minorBidi"/>
          <w:szCs w:val="24"/>
          <w:rtl/>
        </w:rPr>
        <w:t xml:space="preserve">ה את התיקונים ששילב בהצעתו בעקבות שלושת מכתבי השיפוט. במקביל </w:t>
      </w:r>
      <w:r w:rsidRPr="00AF6DF7">
        <w:rPr>
          <w:rFonts w:asciiTheme="minorBidi" w:hAnsiTheme="minorBidi" w:cstheme="minorBidi"/>
          <w:szCs w:val="24"/>
          <w:rtl/>
        </w:rPr>
        <w:t>יגיש התלמיד</w:t>
      </w:r>
      <w:r w:rsidRPr="00AF6DF7">
        <w:rPr>
          <w:rFonts w:asciiTheme="minorBidi" w:hAnsiTheme="minorBidi" w:cstheme="minorBidi"/>
          <w:szCs w:val="24"/>
        </w:rPr>
        <w:t>/</w:t>
      </w:r>
      <w:r w:rsidRPr="00AF6DF7">
        <w:rPr>
          <w:rFonts w:asciiTheme="minorBidi" w:hAnsiTheme="minorBidi" w:cstheme="minorBidi"/>
          <w:szCs w:val="24"/>
          <w:rtl/>
        </w:rPr>
        <w:t>ה גרסה עם "עקוב אחרי שינויי</w:t>
      </w:r>
      <w:r w:rsidR="000E4FC0">
        <w:rPr>
          <w:rFonts w:asciiTheme="minorBidi" w:hAnsiTheme="minorBidi" w:cstheme="minorBidi"/>
          <w:szCs w:val="24"/>
          <w:rtl/>
        </w:rPr>
        <w:t>ם" וגרסה נוספת ללא פירוט זה.</w:t>
      </w:r>
    </w:p>
    <w:p w14:paraId="6A0B4005" w14:textId="77777777" w:rsidR="00AF6DF7" w:rsidRPr="00AF6DF7" w:rsidRDefault="00DB0B07" w:rsidP="00C01CE0">
      <w:pPr>
        <w:pStyle w:val="ListParagraph"/>
        <w:numPr>
          <w:ilvl w:val="0"/>
          <w:numId w:val="20"/>
        </w:numPr>
        <w:spacing w:line="360" w:lineRule="auto"/>
        <w:ind w:left="299" w:hanging="284"/>
        <w:contextualSpacing/>
        <w:jc w:val="both"/>
        <w:rPr>
          <w:rFonts w:asciiTheme="minorBidi" w:eastAsiaTheme="minorHAnsi" w:hAnsiTheme="minorBidi" w:cstheme="minorBidi"/>
          <w:b/>
          <w:bCs/>
          <w:sz w:val="22"/>
          <w:szCs w:val="24"/>
        </w:rPr>
      </w:pPr>
      <w:r w:rsidRPr="00AF6DF7">
        <w:rPr>
          <w:rFonts w:asciiTheme="minorBidi" w:eastAsiaTheme="minorHAnsi" w:hAnsiTheme="minorBidi" w:cstheme="minorBidi"/>
          <w:sz w:val="22"/>
          <w:szCs w:val="24"/>
          <w:rtl/>
        </w:rPr>
        <w:t>על בסיס הנוסח המתוקן, יוזמן התלמיד</w:t>
      </w:r>
      <w:r w:rsidRPr="00AF6DF7">
        <w:rPr>
          <w:rFonts w:asciiTheme="minorBidi" w:eastAsiaTheme="minorHAnsi" w:hAnsiTheme="minorBidi" w:cstheme="minorBidi"/>
          <w:sz w:val="22"/>
          <w:szCs w:val="24"/>
        </w:rPr>
        <w:t>/</w:t>
      </w:r>
      <w:r w:rsidRPr="00AF6DF7">
        <w:rPr>
          <w:rFonts w:asciiTheme="minorBidi" w:eastAsiaTheme="minorHAnsi" w:hAnsiTheme="minorBidi" w:cstheme="minorBidi"/>
          <w:sz w:val="22"/>
          <w:szCs w:val="24"/>
          <w:rtl/>
        </w:rPr>
        <w:t>ה להגן על הצעתו ולהציג את הנוסח המתוקן שלה בפני הועדה.</w:t>
      </w:r>
    </w:p>
    <w:p w14:paraId="64EC4956" w14:textId="77777777" w:rsidR="00AF6DF7" w:rsidRPr="00AF6DF7" w:rsidRDefault="00DB0B07" w:rsidP="00C01CE0">
      <w:pPr>
        <w:pStyle w:val="ListParagraph"/>
        <w:numPr>
          <w:ilvl w:val="0"/>
          <w:numId w:val="20"/>
        </w:numPr>
        <w:spacing w:line="360" w:lineRule="auto"/>
        <w:ind w:left="299" w:hanging="284"/>
        <w:contextualSpacing/>
        <w:jc w:val="both"/>
        <w:rPr>
          <w:rFonts w:asciiTheme="minorBidi" w:eastAsiaTheme="minorHAnsi" w:hAnsiTheme="minorBidi" w:cstheme="minorBidi"/>
          <w:b/>
          <w:bCs/>
          <w:sz w:val="22"/>
          <w:szCs w:val="24"/>
        </w:rPr>
      </w:pPr>
      <w:r w:rsidRPr="00AF6DF7">
        <w:rPr>
          <w:rFonts w:asciiTheme="minorBidi" w:eastAsiaTheme="minorHAnsi" w:hAnsiTheme="minorBidi" w:cstheme="minorBidi"/>
          <w:sz w:val="22"/>
          <w:szCs w:val="24"/>
          <w:rtl/>
        </w:rPr>
        <w:t xml:space="preserve">מנחה העבודה לא יהיה נוכח בהצגת ההצעה ע"י תלמידו. </w:t>
      </w:r>
    </w:p>
    <w:p w14:paraId="34FC3F42" w14:textId="77777777" w:rsidR="00AF6DF7" w:rsidRPr="00AF6DF7" w:rsidRDefault="00DB0B07" w:rsidP="00C01CE0">
      <w:pPr>
        <w:pStyle w:val="ListParagraph"/>
        <w:numPr>
          <w:ilvl w:val="0"/>
          <w:numId w:val="20"/>
        </w:numPr>
        <w:spacing w:line="360" w:lineRule="auto"/>
        <w:ind w:left="299" w:hanging="284"/>
        <w:contextualSpacing/>
        <w:jc w:val="both"/>
        <w:rPr>
          <w:rFonts w:asciiTheme="minorBidi" w:eastAsiaTheme="minorHAnsi" w:hAnsiTheme="minorBidi" w:cstheme="minorBidi"/>
          <w:b/>
          <w:bCs/>
          <w:sz w:val="22"/>
          <w:szCs w:val="24"/>
        </w:rPr>
      </w:pPr>
      <w:r w:rsidRPr="00AF6DF7">
        <w:rPr>
          <w:rFonts w:asciiTheme="minorBidi" w:eastAsiaTheme="minorHAnsi" w:hAnsiTheme="minorBidi" w:cstheme="minorBidi"/>
          <w:sz w:val="22"/>
          <w:szCs w:val="24"/>
          <w:rtl/>
        </w:rPr>
        <w:t>לא יתקיים סבב נוסף של תיקונים וההחלטה האם לאשר או לדחות את ההצעה המתוקנת תתקבל לאחר ההצגה של התלמיד בפני ועדת הד"ר ובחינת התיקונים שערך בהצעתו.</w:t>
      </w:r>
    </w:p>
    <w:p w14:paraId="568BA6DF" w14:textId="7F53E47A" w:rsidR="00DB0B07" w:rsidRPr="00AF6DF7" w:rsidRDefault="00DB0B07" w:rsidP="00AF6DF7">
      <w:pPr>
        <w:pStyle w:val="ListParagraph"/>
        <w:numPr>
          <w:ilvl w:val="0"/>
          <w:numId w:val="20"/>
        </w:numPr>
        <w:spacing w:line="360" w:lineRule="auto"/>
        <w:ind w:left="441" w:hanging="426"/>
        <w:contextualSpacing/>
        <w:rPr>
          <w:rFonts w:asciiTheme="minorBidi" w:eastAsiaTheme="minorHAnsi" w:hAnsiTheme="minorBidi" w:cstheme="minorBidi"/>
          <w:b/>
          <w:bCs/>
          <w:sz w:val="22"/>
          <w:szCs w:val="24"/>
        </w:rPr>
      </w:pPr>
      <w:r w:rsidRPr="00AF6DF7">
        <w:rPr>
          <w:rFonts w:asciiTheme="minorBidi" w:eastAsiaTheme="minorHAnsi" w:hAnsiTheme="minorBidi" w:cstheme="minorBidi"/>
          <w:sz w:val="22"/>
          <w:szCs w:val="24"/>
          <w:rtl/>
        </w:rPr>
        <w:t>לאחר אישור ההצעה, תמליץ הועדה בפני הרשות ללימודים מתקדמים על מעבר התלמיד לשלב מחקר ב'.</w:t>
      </w:r>
    </w:p>
    <w:p w14:paraId="3D73D416" w14:textId="77777777" w:rsidR="00AF6DF7" w:rsidRPr="00AF6DF7" w:rsidRDefault="00DB0B07" w:rsidP="00AF6DF7">
      <w:pPr>
        <w:pStyle w:val="ListParagraph"/>
        <w:numPr>
          <w:ilvl w:val="0"/>
          <w:numId w:val="20"/>
        </w:numPr>
        <w:spacing w:line="360" w:lineRule="auto"/>
        <w:ind w:left="441" w:hanging="426"/>
        <w:contextualSpacing/>
        <w:rPr>
          <w:rFonts w:asciiTheme="minorBidi" w:eastAsiaTheme="minorHAnsi" w:hAnsiTheme="minorBidi" w:cstheme="minorBidi"/>
          <w:b/>
          <w:bCs/>
          <w:sz w:val="22"/>
          <w:szCs w:val="24"/>
        </w:rPr>
      </w:pPr>
      <w:r w:rsidRPr="00AF6DF7">
        <w:rPr>
          <w:rFonts w:asciiTheme="minorBidi" w:eastAsiaTheme="minorHAnsi" w:hAnsiTheme="minorBidi" w:cstheme="minorBidi"/>
          <w:sz w:val="22"/>
          <w:szCs w:val="24"/>
          <w:rtl/>
        </w:rPr>
        <w:lastRenderedPageBreak/>
        <w:t xml:space="preserve">לאחר </w:t>
      </w:r>
      <w:proofErr w:type="spellStart"/>
      <w:r w:rsidRPr="00AF6DF7">
        <w:rPr>
          <w:rFonts w:asciiTheme="minorBidi" w:eastAsiaTheme="minorHAnsi" w:hAnsiTheme="minorBidi" w:cstheme="minorBidi"/>
          <w:sz w:val="22"/>
          <w:szCs w:val="24"/>
          <w:rtl/>
        </w:rPr>
        <w:t>שהרל"מ</w:t>
      </w:r>
      <w:proofErr w:type="spellEnd"/>
      <w:r w:rsidRPr="00AF6DF7">
        <w:rPr>
          <w:rFonts w:asciiTheme="minorBidi" w:eastAsiaTheme="minorHAnsi" w:hAnsiTheme="minorBidi" w:cstheme="minorBidi"/>
          <w:sz w:val="22"/>
          <w:szCs w:val="24"/>
          <w:rtl/>
        </w:rPr>
        <w:t xml:space="preserve"> (הרשות ללימודים מתקדמים) תאשר את ההצעה הסופית, יעבור התלמיד</w:t>
      </w:r>
      <w:r w:rsidRPr="00AF6DF7">
        <w:rPr>
          <w:rFonts w:asciiTheme="minorBidi" w:eastAsiaTheme="minorHAnsi" w:hAnsiTheme="minorBidi" w:cstheme="minorBidi"/>
          <w:sz w:val="22"/>
          <w:szCs w:val="24"/>
        </w:rPr>
        <w:t>/</w:t>
      </w:r>
      <w:r w:rsidRPr="00AF6DF7">
        <w:rPr>
          <w:rFonts w:asciiTheme="minorBidi" w:eastAsiaTheme="minorHAnsi" w:hAnsiTheme="minorBidi" w:cstheme="minorBidi"/>
          <w:sz w:val="22"/>
          <w:szCs w:val="24"/>
          <w:rtl/>
        </w:rPr>
        <w:t>ה לשלב מחקר ב'</w:t>
      </w:r>
    </w:p>
    <w:p w14:paraId="4474D6C2" w14:textId="527DC177" w:rsidR="00DB0B07" w:rsidRPr="00AF6DF7" w:rsidRDefault="00DB0B07" w:rsidP="00302D98">
      <w:pPr>
        <w:pStyle w:val="ListParagraph"/>
        <w:numPr>
          <w:ilvl w:val="0"/>
          <w:numId w:val="20"/>
        </w:numPr>
        <w:spacing w:line="360" w:lineRule="auto"/>
        <w:ind w:left="441" w:hanging="426"/>
        <w:contextualSpacing/>
        <w:jc w:val="both"/>
        <w:rPr>
          <w:rFonts w:asciiTheme="minorBidi" w:eastAsiaTheme="minorHAnsi" w:hAnsiTheme="minorBidi" w:cstheme="minorBidi"/>
          <w:b/>
          <w:bCs/>
          <w:sz w:val="22"/>
          <w:szCs w:val="24"/>
        </w:rPr>
      </w:pPr>
      <w:r w:rsidRPr="00AF6DF7">
        <w:rPr>
          <w:rFonts w:asciiTheme="minorBidi" w:hAnsiTheme="minorBidi" w:cstheme="minorBidi"/>
          <w:szCs w:val="24"/>
          <w:rtl/>
        </w:rPr>
        <w:t>ועדת אתיקה: כל תלמיד</w:t>
      </w:r>
      <w:r w:rsidRPr="00AF6DF7">
        <w:rPr>
          <w:rFonts w:asciiTheme="minorBidi" w:hAnsiTheme="minorBidi" w:cstheme="minorBidi"/>
          <w:szCs w:val="24"/>
        </w:rPr>
        <w:t>/</w:t>
      </w:r>
      <w:r w:rsidRPr="00AF6DF7">
        <w:rPr>
          <w:rFonts w:asciiTheme="minorBidi" w:hAnsiTheme="minorBidi" w:cstheme="minorBidi"/>
          <w:szCs w:val="24"/>
          <w:rtl/>
        </w:rPr>
        <w:t xml:space="preserve">ה שבמסגרת המחקר שלו מבצע מחקרים בבני אדם, חייב אישור של ועדת אתיקה למחקרים אלו. על מנת לקבל אישור, על התלמיד להיכנס לאתר של הפקולטה למדעי החברה ובו יהיה עליו למלא את הטפסים עבור ועדת האתיקה ולהשלים את הקורס של ה- </w:t>
      </w:r>
      <w:r w:rsidRPr="00302D98">
        <w:rPr>
          <w:rFonts w:asciiTheme="minorBidi" w:hAnsiTheme="minorBidi" w:cstheme="minorBidi"/>
          <w:sz w:val="24"/>
          <w:szCs w:val="24"/>
        </w:rPr>
        <w:t>NIH</w:t>
      </w:r>
      <w:r w:rsidRPr="00AF6DF7">
        <w:rPr>
          <w:rFonts w:asciiTheme="minorBidi" w:hAnsiTheme="minorBidi" w:cstheme="minorBidi"/>
          <w:szCs w:val="24"/>
          <w:rtl/>
        </w:rPr>
        <w:t xml:space="preserve"> (להלן לינק לאתר: </w:t>
      </w:r>
      <w:hyperlink r:id="rId8" w:history="1">
        <w:r w:rsidRPr="00AF6DF7">
          <w:rPr>
            <w:rStyle w:val="Hyperlink"/>
            <w:rFonts w:asciiTheme="minorBidi" w:hAnsiTheme="minorBidi" w:cstheme="minorBidi"/>
            <w:sz w:val="24"/>
            <w:szCs w:val="24"/>
          </w:rPr>
          <w:t>https://www.hevra.haifa.ac.il/index.php/he/staff-info/forms-human-research</w:t>
        </w:r>
      </w:hyperlink>
      <w:r w:rsidRPr="00AF6DF7">
        <w:rPr>
          <w:rFonts w:asciiTheme="minorBidi" w:hAnsiTheme="minorBidi" w:cstheme="minorBidi"/>
          <w:sz w:val="24"/>
          <w:szCs w:val="24"/>
          <w:rtl/>
        </w:rPr>
        <w:t>).</w:t>
      </w:r>
      <w:r w:rsidRPr="00AF6DF7">
        <w:rPr>
          <w:rFonts w:asciiTheme="minorBidi" w:hAnsiTheme="minorBidi" w:cstheme="minorBidi"/>
          <w:szCs w:val="24"/>
          <w:rtl/>
        </w:rPr>
        <w:t xml:space="preserve"> התלמיד</w:t>
      </w:r>
      <w:r w:rsidRPr="00AF6DF7">
        <w:rPr>
          <w:rFonts w:asciiTheme="minorBidi" w:hAnsiTheme="minorBidi" w:cstheme="minorBidi"/>
          <w:szCs w:val="24"/>
        </w:rPr>
        <w:t>/</w:t>
      </w:r>
      <w:r w:rsidRPr="00AF6DF7">
        <w:rPr>
          <w:rFonts w:asciiTheme="minorBidi" w:hAnsiTheme="minorBidi" w:cstheme="minorBidi"/>
          <w:szCs w:val="24"/>
          <w:rtl/>
        </w:rPr>
        <w:t xml:space="preserve">ה יוכל לעבור לשלב ב' של המחקר, רק במידה והשלים את הקורס של ה- </w:t>
      </w:r>
      <w:r w:rsidRPr="00302D98">
        <w:rPr>
          <w:rFonts w:asciiTheme="minorBidi" w:hAnsiTheme="minorBidi" w:cstheme="minorBidi"/>
          <w:sz w:val="24"/>
          <w:szCs w:val="24"/>
        </w:rPr>
        <w:t>NIH</w:t>
      </w:r>
      <w:r w:rsidRPr="00AF6DF7">
        <w:rPr>
          <w:rFonts w:asciiTheme="minorBidi" w:hAnsiTheme="minorBidi" w:cstheme="minorBidi"/>
          <w:szCs w:val="24"/>
          <w:rtl/>
        </w:rPr>
        <w:t xml:space="preserve">, הגיש את הטפסים בפקולטה וקיבל עליהם אישור מהפקולטה למחקר בבני אדם. </w:t>
      </w:r>
    </w:p>
    <w:p w14:paraId="5E3DF549" w14:textId="77777777" w:rsidR="00DB0B07" w:rsidRPr="00BE650D" w:rsidRDefault="00DB0B07" w:rsidP="00865925">
      <w:pPr>
        <w:spacing w:line="360" w:lineRule="auto"/>
        <w:rPr>
          <w:rFonts w:asciiTheme="minorBidi" w:hAnsiTheme="minorBidi" w:cstheme="minorBidi"/>
          <w:sz w:val="24"/>
          <w:szCs w:val="24"/>
          <w:rtl/>
        </w:rPr>
      </w:pPr>
    </w:p>
    <w:p w14:paraId="3DA5C6AF" w14:textId="77777777" w:rsidR="00865925" w:rsidRPr="00AF6DF7" w:rsidRDefault="00865925" w:rsidP="00865925">
      <w:pPr>
        <w:pStyle w:val="ListParagraph"/>
        <w:spacing w:line="360" w:lineRule="auto"/>
        <w:ind w:hanging="778"/>
        <w:rPr>
          <w:rFonts w:asciiTheme="minorBidi" w:hAnsiTheme="minorBidi" w:cstheme="minorBidi"/>
          <w:b/>
          <w:bCs/>
          <w:sz w:val="24"/>
          <w:szCs w:val="24"/>
          <w:rtl/>
        </w:rPr>
      </w:pPr>
      <w:r w:rsidRPr="00AF6DF7">
        <w:rPr>
          <w:rFonts w:asciiTheme="minorBidi" w:hAnsiTheme="minorBidi" w:cstheme="minorBidi"/>
          <w:b/>
          <w:bCs/>
          <w:sz w:val="24"/>
          <w:szCs w:val="24"/>
          <w:rtl/>
        </w:rPr>
        <w:t>משך הלימודים</w:t>
      </w:r>
    </w:p>
    <w:p w14:paraId="1BC3FC52" w14:textId="77777777" w:rsidR="00865925" w:rsidRPr="00BE650D" w:rsidRDefault="00865925" w:rsidP="00302D98">
      <w:pPr>
        <w:pStyle w:val="ListParagraph"/>
        <w:spacing w:line="360" w:lineRule="auto"/>
        <w:ind w:left="-58"/>
        <w:jc w:val="both"/>
        <w:rPr>
          <w:rFonts w:asciiTheme="minorBidi" w:hAnsiTheme="minorBidi" w:cstheme="minorBidi"/>
          <w:sz w:val="24"/>
          <w:szCs w:val="24"/>
          <w:rtl/>
        </w:rPr>
      </w:pPr>
      <w:r w:rsidRPr="00BE650D">
        <w:rPr>
          <w:rFonts w:asciiTheme="minorBidi" w:hAnsiTheme="minorBidi" w:cstheme="minorBidi"/>
          <w:sz w:val="24"/>
          <w:szCs w:val="24"/>
          <w:rtl/>
        </w:rPr>
        <w:t>משך הלימודים לתואר שלישי הוא ארבע שנים. שנה א' מיועדת לכתיבת הצעת המחקר (שלב א'). שנים ב' ג' ו- ד' מיועדות לכתיבת עבודת המחקר (שלב ב'). לצורך הארכה מעבר לתקופה זו, נדרשת המלצת המנחה, ואישור יו"ר וועדת הד"ר בביה"ס והרשות ללימודים מתקדמים.</w:t>
      </w:r>
    </w:p>
    <w:p w14:paraId="1DBBF885" w14:textId="77777777" w:rsidR="00AF6DF7" w:rsidRDefault="00AF6DF7" w:rsidP="00865925">
      <w:pPr>
        <w:pStyle w:val="ListParagraph"/>
        <w:spacing w:line="360" w:lineRule="auto"/>
        <w:ind w:left="-57"/>
        <w:rPr>
          <w:rFonts w:asciiTheme="minorBidi" w:hAnsiTheme="minorBidi" w:cstheme="minorBidi"/>
          <w:b/>
          <w:bCs/>
          <w:sz w:val="24"/>
          <w:szCs w:val="24"/>
          <w:u w:val="single"/>
          <w:rtl/>
        </w:rPr>
      </w:pPr>
    </w:p>
    <w:p w14:paraId="48B399F9" w14:textId="47839370" w:rsidR="00865925" w:rsidRPr="00AF6DF7" w:rsidRDefault="00865925" w:rsidP="00865925">
      <w:pPr>
        <w:pStyle w:val="ListParagraph"/>
        <w:spacing w:line="360" w:lineRule="auto"/>
        <w:ind w:left="-57"/>
        <w:rPr>
          <w:rFonts w:asciiTheme="minorBidi" w:hAnsiTheme="minorBidi" w:cstheme="minorBidi"/>
          <w:sz w:val="24"/>
          <w:szCs w:val="24"/>
          <w:rtl/>
        </w:rPr>
      </w:pPr>
      <w:r w:rsidRPr="00AF6DF7">
        <w:rPr>
          <w:rFonts w:asciiTheme="minorBidi" w:hAnsiTheme="minorBidi" w:cstheme="minorBidi"/>
          <w:b/>
          <w:bCs/>
          <w:sz w:val="24"/>
          <w:szCs w:val="24"/>
          <w:rtl/>
        </w:rPr>
        <w:t>לימודי הדוקטורט</w:t>
      </w:r>
    </w:p>
    <w:p w14:paraId="2D26CA89" w14:textId="77777777" w:rsidR="00865925" w:rsidRPr="00BE650D" w:rsidRDefault="00865925" w:rsidP="00302D98">
      <w:pPr>
        <w:pStyle w:val="ListParagraph"/>
        <w:numPr>
          <w:ilvl w:val="0"/>
          <w:numId w:val="34"/>
        </w:numPr>
        <w:spacing w:line="360" w:lineRule="auto"/>
        <w:ind w:left="299" w:hanging="284"/>
        <w:jc w:val="both"/>
        <w:rPr>
          <w:rFonts w:asciiTheme="minorBidi" w:hAnsiTheme="minorBidi" w:cstheme="minorBidi"/>
          <w:sz w:val="24"/>
          <w:szCs w:val="24"/>
          <w:rtl/>
        </w:rPr>
      </w:pPr>
      <w:r w:rsidRPr="00BE650D">
        <w:rPr>
          <w:rFonts w:asciiTheme="minorBidi" w:hAnsiTheme="minorBidi" w:cstheme="minorBidi"/>
          <w:sz w:val="24"/>
          <w:szCs w:val="24"/>
          <w:rtl/>
        </w:rPr>
        <w:t xml:space="preserve">במהלך השנה הראשונה בשלב א', יחויב התלמיד לעבור קורס שנתי של סדנת דוקטורט. בנוסף, כל תלמיד יידרש לעבור שני קורסים נוספים הרלוונטיים לתחום מחקרו ממכלול קורסי </w:t>
      </w:r>
      <w:proofErr w:type="spellStart"/>
      <w:r w:rsidRPr="00BE650D">
        <w:rPr>
          <w:rFonts w:asciiTheme="minorBidi" w:hAnsiTheme="minorBidi" w:cstheme="minorBidi"/>
          <w:sz w:val="24"/>
          <w:szCs w:val="24"/>
          <w:rtl/>
        </w:rPr>
        <w:t>המ"א</w:t>
      </w:r>
      <w:proofErr w:type="spellEnd"/>
      <w:r w:rsidRPr="00BE650D">
        <w:rPr>
          <w:rFonts w:asciiTheme="minorBidi" w:hAnsiTheme="minorBidi" w:cstheme="minorBidi"/>
          <w:sz w:val="24"/>
          <w:szCs w:val="24"/>
          <w:rtl/>
        </w:rPr>
        <w:t xml:space="preserve"> באוניברסיטה בהיקף של 8 שש"ס. הקורסים יומלצו על ידי המנחה באישור וועדת הד"ר. </w:t>
      </w:r>
    </w:p>
    <w:p w14:paraId="4434C4E2" w14:textId="77777777" w:rsidR="00865925" w:rsidRPr="00BE650D" w:rsidRDefault="00865925" w:rsidP="00302D98">
      <w:pPr>
        <w:pStyle w:val="ListParagraph"/>
        <w:numPr>
          <w:ilvl w:val="0"/>
          <w:numId w:val="34"/>
        </w:numPr>
        <w:spacing w:line="360" w:lineRule="auto"/>
        <w:ind w:left="299" w:hanging="284"/>
        <w:jc w:val="both"/>
        <w:rPr>
          <w:rFonts w:asciiTheme="minorBidi" w:hAnsiTheme="minorBidi" w:cstheme="minorBidi"/>
          <w:sz w:val="24"/>
          <w:szCs w:val="24"/>
          <w:rtl/>
        </w:rPr>
      </w:pPr>
      <w:r w:rsidRPr="00BE650D">
        <w:rPr>
          <w:rFonts w:asciiTheme="minorBidi" w:hAnsiTheme="minorBidi" w:cstheme="minorBidi"/>
          <w:sz w:val="24"/>
          <w:szCs w:val="24"/>
          <w:rtl/>
        </w:rPr>
        <w:t>תכנית הלימודים לא תעלה על 16 שש"ס ולא יותר מארבעה קורסים.</w:t>
      </w:r>
    </w:p>
    <w:p w14:paraId="3771E725" w14:textId="77777777" w:rsidR="00865925" w:rsidRPr="00BE650D" w:rsidRDefault="00865925" w:rsidP="00302D98">
      <w:pPr>
        <w:pStyle w:val="ListParagraph"/>
        <w:numPr>
          <w:ilvl w:val="0"/>
          <w:numId w:val="34"/>
        </w:numPr>
        <w:spacing w:line="360" w:lineRule="auto"/>
        <w:ind w:left="299" w:hanging="284"/>
        <w:jc w:val="both"/>
        <w:rPr>
          <w:rFonts w:asciiTheme="minorBidi" w:hAnsiTheme="minorBidi" w:cstheme="minorBidi"/>
          <w:sz w:val="24"/>
          <w:szCs w:val="24"/>
          <w:rtl/>
        </w:rPr>
      </w:pPr>
      <w:r w:rsidRPr="00BE650D">
        <w:rPr>
          <w:rFonts w:asciiTheme="minorBidi" w:hAnsiTheme="minorBidi" w:cstheme="minorBidi"/>
          <w:sz w:val="24"/>
          <w:szCs w:val="24"/>
          <w:rtl/>
        </w:rPr>
        <w:t>דרישות אקדמאיות נוספות (כגון שפה זרה) תהיינה בהתאם לתקנון הרשות ללימודים מתקדמים.</w:t>
      </w:r>
    </w:p>
    <w:p w14:paraId="77C9CDB0" w14:textId="77777777" w:rsidR="00AF6DF7" w:rsidRDefault="00AF6DF7" w:rsidP="00865925">
      <w:pPr>
        <w:pStyle w:val="ListParagraph"/>
        <w:spacing w:line="360" w:lineRule="auto"/>
        <w:ind w:left="-57"/>
        <w:rPr>
          <w:rFonts w:asciiTheme="minorBidi" w:hAnsiTheme="minorBidi" w:cstheme="minorBidi"/>
          <w:b/>
          <w:bCs/>
          <w:sz w:val="24"/>
          <w:szCs w:val="24"/>
          <w:u w:val="single"/>
          <w:rtl/>
        </w:rPr>
      </w:pPr>
    </w:p>
    <w:p w14:paraId="27BD5680" w14:textId="4F39CF12" w:rsidR="00865925" w:rsidRPr="00AF6DF7" w:rsidRDefault="00865925" w:rsidP="00865925">
      <w:pPr>
        <w:pStyle w:val="ListParagraph"/>
        <w:spacing w:line="360" w:lineRule="auto"/>
        <w:ind w:left="-57"/>
        <w:rPr>
          <w:rFonts w:asciiTheme="minorBidi" w:hAnsiTheme="minorBidi" w:cstheme="minorBidi"/>
          <w:sz w:val="24"/>
          <w:szCs w:val="24"/>
          <w:rtl/>
        </w:rPr>
      </w:pPr>
      <w:r w:rsidRPr="00AF6DF7">
        <w:rPr>
          <w:rFonts w:asciiTheme="minorBidi" w:hAnsiTheme="minorBidi" w:cstheme="minorBidi"/>
          <w:b/>
          <w:bCs/>
          <w:sz w:val="24"/>
          <w:szCs w:val="24"/>
          <w:rtl/>
        </w:rPr>
        <w:t>מועדי קבלה</w:t>
      </w:r>
    </w:p>
    <w:p w14:paraId="25AC4119" w14:textId="77777777" w:rsidR="00865925" w:rsidRPr="00BE650D" w:rsidRDefault="00865925" w:rsidP="00865925">
      <w:pPr>
        <w:pStyle w:val="ListParagraph"/>
        <w:spacing w:line="360" w:lineRule="auto"/>
        <w:ind w:left="-57"/>
        <w:rPr>
          <w:rFonts w:asciiTheme="minorBidi" w:hAnsiTheme="minorBidi" w:cstheme="minorBidi"/>
          <w:sz w:val="24"/>
          <w:szCs w:val="24"/>
          <w:rtl/>
        </w:rPr>
      </w:pPr>
      <w:r w:rsidRPr="00BE650D">
        <w:rPr>
          <w:rFonts w:asciiTheme="minorBidi" w:hAnsiTheme="minorBidi" w:cstheme="minorBidi"/>
          <w:sz w:val="24"/>
          <w:szCs w:val="24"/>
          <w:rtl/>
        </w:rPr>
        <w:t xml:space="preserve">לתואר שלישי אפשר להתקבל בתחילת שנת הלימודים בלבד. </w:t>
      </w:r>
    </w:p>
    <w:p w14:paraId="5C4A1254" w14:textId="77777777" w:rsidR="00865925" w:rsidRPr="00BE650D" w:rsidRDefault="00865925" w:rsidP="00865925">
      <w:pPr>
        <w:pStyle w:val="ListParagraph"/>
        <w:spacing w:line="360" w:lineRule="auto"/>
        <w:ind w:left="-58"/>
        <w:rPr>
          <w:rFonts w:asciiTheme="minorBidi" w:hAnsiTheme="minorBidi" w:cstheme="minorBidi"/>
          <w:sz w:val="24"/>
          <w:szCs w:val="24"/>
          <w:rtl/>
        </w:rPr>
      </w:pPr>
    </w:p>
    <w:p w14:paraId="20AE0DD7" w14:textId="77777777" w:rsidR="00865925" w:rsidRPr="00BE650D" w:rsidRDefault="00865925" w:rsidP="00865925">
      <w:pPr>
        <w:pStyle w:val="ListParagraph"/>
        <w:spacing w:line="360" w:lineRule="auto"/>
        <w:ind w:left="-58"/>
        <w:rPr>
          <w:rFonts w:asciiTheme="minorBidi" w:hAnsiTheme="minorBidi" w:cstheme="minorBidi"/>
          <w:rtl/>
        </w:rPr>
      </w:pPr>
    </w:p>
    <w:p w14:paraId="54D3CCB6" w14:textId="6851A95D" w:rsidR="00C01CE0" w:rsidDel="0051494E" w:rsidRDefault="00C01CE0" w:rsidP="00865925">
      <w:pPr>
        <w:pStyle w:val="ListParagraph"/>
        <w:spacing w:line="360" w:lineRule="auto"/>
        <w:ind w:left="-58"/>
        <w:jc w:val="center"/>
        <w:rPr>
          <w:del w:id="0" w:author="Windows User" w:date="2018-01-24T09:43:00Z"/>
          <w:rFonts w:asciiTheme="minorBidi" w:hAnsiTheme="minorBidi" w:cstheme="minorBidi"/>
          <w:b/>
          <w:bCs/>
          <w:sz w:val="24"/>
          <w:szCs w:val="24"/>
          <w:rtl/>
        </w:rPr>
      </w:pPr>
    </w:p>
    <w:p w14:paraId="184BE2EE" w14:textId="1FDB3572" w:rsidR="00C01CE0" w:rsidRDefault="00C01CE0" w:rsidP="00865925">
      <w:pPr>
        <w:pStyle w:val="ListParagraph"/>
        <w:spacing w:line="360" w:lineRule="auto"/>
        <w:ind w:left="-58"/>
        <w:jc w:val="center"/>
        <w:rPr>
          <w:ins w:id="1" w:author="Windows User" w:date="2018-01-24T09:43:00Z"/>
          <w:rFonts w:asciiTheme="minorBidi" w:hAnsiTheme="minorBidi" w:cstheme="minorBidi"/>
          <w:b/>
          <w:bCs/>
          <w:sz w:val="24"/>
          <w:szCs w:val="24"/>
          <w:rtl/>
        </w:rPr>
      </w:pPr>
    </w:p>
    <w:p w14:paraId="379E1607" w14:textId="77777777" w:rsidR="0051494E" w:rsidRDefault="0051494E" w:rsidP="00865925">
      <w:pPr>
        <w:pStyle w:val="ListParagraph"/>
        <w:spacing w:line="360" w:lineRule="auto"/>
        <w:ind w:left="-58"/>
        <w:jc w:val="center"/>
        <w:rPr>
          <w:rFonts w:asciiTheme="minorBidi" w:hAnsiTheme="minorBidi" w:cstheme="minorBidi"/>
          <w:b/>
          <w:bCs/>
          <w:sz w:val="24"/>
          <w:szCs w:val="24"/>
          <w:rtl/>
        </w:rPr>
      </w:pPr>
    </w:p>
    <w:p w14:paraId="00ABD8E6" w14:textId="5C613570" w:rsidR="00865925" w:rsidRPr="00BE650D" w:rsidRDefault="00865925" w:rsidP="00865925">
      <w:pPr>
        <w:pStyle w:val="ListParagraph"/>
        <w:spacing w:line="360" w:lineRule="auto"/>
        <w:ind w:left="-58"/>
        <w:jc w:val="center"/>
        <w:rPr>
          <w:rFonts w:asciiTheme="minorBidi" w:hAnsiTheme="minorBidi" w:cstheme="minorBidi"/>
          <w:b/>
          <w:bCs/>
          <w:sz w:val="24"/>
          <w:szCs w:val="24"/>
          <w:rtl/>
        </w:rPr>
      </w:pPr>
      <w:r w:rsidRPr="00BE650D">
        <w:rPr>
          <w:rFonts w:asciiTheme="minorBidi" w:hAnsiTheme="minorBidi" w:cstheme="minorBidi"/>
          <w:b/>
          <w:bCs/>
          <w:sz w:val="24"/>
          <w:szCs w:val="24"/>
          <w:rtl/>
        </w:rPr>
        <w:lastRenderedPageBreak/>
        <w:t>מסלול ישיר לדוקטורט</w:t>
      </w:r>
      <w:r w:rsidRPr="00BE650D">
        <w:rPr>
          <w:rFonts w:asciiTheme="minorBidi" w:hAnsiTheme="minorBidi" w:cstheme="minorBidi"/>
          <w:sz w:val="24"/>
          <w:szCs w:val="24"/>
          <w:rtl/>
        </w:rPr>
        <w:t xml:space="preserve"> – </w:t>
      </w:r>
      <w:r w:rsidRPr="00BE650D">
        <w:rPr>
          <w:rFonts w:asciiTheme="minorBidi" w:hAnsiTheme="minorBidi" w:cstheme="minorBidi"/>
          <w:b/>
          <w:bCs/>
          <w:sz w:val="24"/>
          <w:szCs w:val="24"/>
          <w:rtl/>
        </w:rPr>
        <w:t xml:space="preserve"> מס' תכנית 205315-17-02</w:t>
      </w:r>
    </w:p>
    <w:p w14:paraId="5BACAC18" w14:textId="27E73669" w:rsidR="00865925" w:rsidRDefault="00865925" w:rsidP="001D5D1F">
      <w:pPr>
        <w:pStyle w:val="ListParagraph"/>
        <w:spacing w:line="360" w:lineRule="auto"/>
        <w:ind w:left="-58"/>
        <w:jc w:val="center"/>
        <w:rPr>
          <w:rFonts w:asciiTheme="minorBidi" w:hAnsiTheme="minorBidi" w:cstheme="minorBidi"/>
          <w:b/>
          <w:bCs/>
          <w:sz w:val="24"/>
          <w:szCs w:val="24"/>
          <w:rtl/>
        </w:rPr>
      </w:pPr>
      <w:r w:rsidRPr="00BE650D">
        <w:rPr>
          <w:rFonts w:asciiTheme="minorBidi" w:hAnsiTheme="minorBidi" w:cstheme="minorBidi"/>
          <w:b/>
          <w:bCs/>
          <w:sz w:val="24"/>
          <w:szCs w:val="24"/>
          <w:rtl/>
        </w:rPr>
        <w:t xml:space="preserve">יו"ר </w:t>
      </w:r>
      <w:r w:rsidR="001D5D1F" w:rsidRPr="00BE650D">
        <w:rPr>
          <w:rFonts w:asciiTheme="minorBidi" w:hAnsiTheme="minorBidi" w:cstheme="minorBidi"/>
          <w:b/>
          <w:bCs/>
          <w:sz w:val="24"/>
          <w:szCs w:val="24"/>
          <w:rtl/>
        </w:rPr>
        <w:t>הוועדה ללימודים מתקדמים – פרופ' אבי בן צבי</w:t>
      </w:r>
    </w:p>
    <w:p w14:paraId="37B91973" w14:textId="77777777" w:rsidR="00BE650D" w:rsidRPr="00B450CD" w:rsidRDefault="00BE650D" w:rsidP="00BE650D">
      <w:pPr>
        <w:pStyle w:val="ListParagraph"/>
        <w:spacing w:line="360" w:lineRule="auto"/>
        <w:ind w:left="-58"/>
        <w:rPr>
          <w:rFonts w:asciiTheme="minorBidi" w:hAnsiTheme="minorBidi" w:cstheme="minorBidi"/>
          <w:sz w:val="24"/>
          <w:szCs w:val="24"/>
          <w:rtl/>
        </w:rPr>
      </w:pPr>
    </w:p>
    <w:p w14:paraId="0A530BEF" w14:textId="692E7E88" w:rsidR="00865925" w:rsidRPr="00BE650D" w:rsidRDefault="00865925" w:rsidP="00BE650D">
      <w:pPr>
        <w:pStyle w:val="ListParagraph"/>
        <w:spacing w:line="360" w:lineRule="auto"/>
        <w:ind w:left="-58"/>
        <w:rPr>
          <w:rFonts w:asciiTheme="minorBidi" w:hAnsiTheme="minorBidi" w:cstheme="minorBidi"/>
          <w:sz w:val="24"/>
          <w:szCs w:val="24"/>
          <w:rtl/>
        </w:rPr>
      </w:pPr>
      <w:r w:rsidRPr="00BE650D">
        <w:rPr>
          <w:rFonts w:asciiTheme="minorBidi" w:hAnsiTheme="minorBidi" w:cstheme="minorBidi"/>
          <w:sz w:val="24"/>
          <w:szCs w:val="24"/>
          <w:rtl/>
        </w:rPr>
        <w:t xml:space="preserve">המסלול הישיר לדוקטורט בביה"ס למדעי המדינה מיועד לתלמידים מצטיינים שברצונם להמשיך ברצף לקראת לימודי התואר השלישי, ושביה"ס רואה בהם מועמדים מבטיחים ללימודי תואר שלישי. </w:t>
      </w:r>
    </w:p>
    <w:p w14:paraId="77DAA505" w14:textId="77777777" w:rsidR="00BE650D" w:rsidRDefault="00BE650D" w:rsidP="00865925">
      <w:pPr>
        <w:pStyle w:val="ListParagraph"/>
        <w:spacing w:line="360" w:lineRule="auto"/>
        <w:ind w:left="-58"/>
        <w:rPr>
          <w:rFonts w:asciiTheme="minorBidi" w:hAnsiTheme="minorBidi" w:cstheme="minorBidi"/>
          <w:b/>
          <w:bCs/>
          <w:sz w:val="24"/>
          <w:szCs w:val="24"/>
          <w:rtl/>
        </w:rPr>
      </w:pPr>
    </w:p>
    <w:p w14:paraId="2EFD8E64" w14:textId="531215C9" w:rsidR="00865925" w:rsidRPr="00BE650D" w:rsidRDefault="00865925" w:rsidP="00865925">
      <w:pPr>
        <w:pStyle w:val="ListParagraph"/>
        <w:spacing w:line="360" w:lineRule="auto"/>
        <w:ind w:left="-58"/>
        <w:rPr>
          <w:rFonts w:asciiTheme="minorBidi" w:hAnsiTheme="minorBidi" w:cstheme="minorBidi"/>
          <w:b/>
          <w:bCs/>
          <w:sz w:val="24"/>
          <w:szCs w:val="24"/>
          <w:rtl/>
        </w:rPr>
      </w:pPr>
      <w:r w:rsidRPr="00BE650D">
        <w:rPr>
          <w:rFonts w:asciiTheme="minorBidi" w:hAnsiTheme="minorBidi" w:cstheme="minorBidi"/>
          <w:b/>
          <w:bCs/>
          <w:sz w:val="24"/>
          <w:szCs w:val="24"/>
          <w:rtl/>
        </w:rPr>
        <w:t>תנאי קבלה למסלול הישיר לדוקטורט:</w:t>
      </w:r>
    </w:p>
    <w:p w14:paraId="504C5F81" w14:textId="5AD74299" w:rsidR="00865925" w:rsidRPr="00AD0F5C" w:rsidRDefault="00865925" w:rsidP="00C01CE0">
      <w:pPr>
        <w:pStyle w:val="ListParagraph"/>
        <w:numPr>
          <w:ilvl w:val="0"/>
          <w:numId w:val="14"/>
        </w:numPr>
        <w:spacing w:line="360" w:lineRule="auto"/>
        <w:ind w:left="157" w:hanging="283"/>
        <w:contextualSpacing/>
        <w:jc w:val="both"/>
        <w:rPr>
          <w:rFonts w:asciiTheme="minorBidi" w:hAnsiTheme="minorBidi" w:cstheme="minorBidi"/>
          <w:sz w:val="24"/>
          <w:szCs w:val="24"/>
        </w:rPr>
      </w:pPr>
      <w:r w:rsidRPr="00AD0F5C">
        <w:rPr>
          <w:rFonts w:asciiTheme="minorBidi" w:hAnsiTheme="minorBidi" w:cstheme="minorBidi"/>
          <w:sz w:val="24"/>
          <w:szCs w:val="24"/>
          <w:rtl/>
        </w:rPr>
        <w:t>בעלי תואר ראשון ממוסד מוכר להשכלה גבוהה בארץ או בחו"ל, אשר השיגו בלימודי התואר הראשון בכל אחד משני החוגים בהם למדו ציון משוקלל של 93 לפחות.</w:t>
      </w:r>
    </w:p>
    <w:p w14:paraId="2E7F751B" w14:textId="77777777" w:rsidR="00AD0F5C" w:rsidRDefault="00865925" w:rsidP="00C01CE0">
      <w:pPr>
        <w:pStyle w:val="ListParagraph"/>
        <w:numPr>
          <w:ilvl w:val="0"/>
          <w:numId w:val="14"/>
        </w:numPr>
        <w:spacing w:line="360" w:lineRule="auto"/>
        <w:ind w:left="157" w:hanging="283"/>
        <w:contextualSpacing/>
        <w:jc w:val="both"/>
        <w:rPr>
          <w:rFonts w:asciiTheme="minorBidi" w:hAnsiTheme="minorBidi" w:cstheme="minorBidi"/>
          <w:sz w:val="24"/>
          <w:szCs w:val="24"/>
        </w:rPr>
      </w:pPr>
      <w:r w:rsidRPr="00BE650D">
        <w:rPr>
          <w:rFonts w:asciiTheme="minorBidi" w:hAnsiTheme="minorBidi" w:cstheme="minorBidi"/>
          <w:sz w:val="24"/>
          <w:szCs w:val="24"/>
          <w:rtl/>
        </w:rPr>
        <w:t xml:space="preserve">תלמידים אשר סיימו את השנה הראשונה </w:t>
      </w:r>
      <w:proofErr w:type="spellStart"/>
      <w:r w:rsidRPr="00BE650D">
        <w:rPr>
          <w:rFonts w:asciiTheme="minorBidi" w:hAnsiTheme="minorBidi" w:cstheme="minorBidi"/>
          <w:sz w:val="24"/>
          <w:szCs w:val="24"/>
          <w:rtl/>
        </w:rPr>
        <w:t>במ.א</w:t>
      </w:r>
      <w:proofErr w:type="spellEnd"/>
      <w:r w:rsidRPr="00BE650D">
        <w:rPr>
          <w:rFonts w:asciiTheme="minorBidi" w:hAnsiTheme="minorBidi" w:cstheme="minorBidi"/>
          <w:sz w:val="24"/>
          <w:szCs w:val="24"/>
          <w:rtl/>
        </w:rPr>
        <w:t>. בציון משוקלל של 90 לפחות.</w:t>
      </w:r>
    </w:p>
    <w:p w14:paraId="1A3CFE2D" w14:textId="0B253C1A" w:rsidR="00865925" w:rsidRPr="00AD0F5C" w:rsidRDefault="00865925" w:rsidP="00C01CE0">
      <w:pPr>
        <w:pStyle w:val="ListParagraph"/>
        <w:numPr>
          <w:ilvl w:val="0"/>
          <w:numId w:val="14"/>
        </w:numPr>
        <w:spacing w:line="360" w:lineRule="auto"/>
        <w:ind w:left="157" w:hanging="283"/>
        <w:contextualSpacing/>
        <w:jc w:val="both"/>
        <w:rPr>
          <w:rFonts w:asciiTheme="minorBidi" w:hAnsiTheme="minorBidi" w:cstheme="minorBidi"/>
          <w:sz w:val="24"/>
          <w:szCs w:val="24"/>
          <w:rtl/>
        </w:rPr>
      </w:pPr>
      <w:r w:rsidRPr="00AD0F5C">
        <w:rPr>
          <w:rFonts w:asciiTheme="minorBidi" w:hAnsiTheme="minorBidi" w:cstheme="minorBidi"/>
          <w:sz w:val="24"/>
          <w:szCs w:val="24"/>
          <w:rtl/>
        </w:rPr>
        <w:t xml:space="preserve">בקשת הקבלה תוגש בכתב ליו"ר וועדת הדוקטורט עד לתאריך 15 למאי בצירוף המסמכים הבאים: </w:t>
      </w:r>
    </w:p>
    <w:p w14:paraId="3AA6D830" w14:textId="30164D89" w:rsidR="00BE650D" w:rsidRPr="00AD0F5C" w:rsidRDefault="00BE650D" w:rsidP="00C01CE0">
      <w:pPr>
        <w:pStyle w:val="ListParagraph"/>
        <w:numPr>
          <w:ilvl w:val="0"/>
          <w:numId w:val="21"/>
        </w:numPr>
        <w:spacing w:line="360" w:lineRule="auto"/>
        <w:contextualSpacing/>
        <w:jc w:val="both"/>
        <w:rPr>
          <w:rFonts w:asciiTheme="minorBidi" w:hAnsiTheme="minorBidi" w:cstheme="minorBidi"/>
          <w:sz w:val="24"/>
          <w:szCs w:val="24"/>
        </w:rPr>
      </w:pPr>
      <w:r w:rsidRPr="00AD0F5C">
        <w:rPr>
          <w:rFonts w:asciiTheme="minorBidi" w:hAnsiTheme="minorBidi" w:cstheme="minorBidi"/>
          <w:sz w:val="24"/>
          <w:szCs w:val="24"/>
          <w:rtl/>
        </w:rPr>
        <w:t>תקציר קורות חיים (בעברית ובאנגלית).</w:t>
      </w:r>
    </w:p>
    <w:p w14:paraId="3ADEBBFA" w14:textId="77777777" w:rsidR="00BE650D" w:rsidRDefault="00BE650D" w:rsidP="00C01CE0">
      <w:pPr>
        <w:pStyle w:val="ListParagraph"/>
        <w:numPr>
          <w:ilvl w:val="0"/>
          <w:numId w:val="21"/>
        </w:numPr>
        <w:spacing w:line="360" w:lineRule="auto"/>
        <w:contextualSpacing/>
        <w:jc w:val="both"/>
        <w:rPr>
          <w:rFonts w:asciiTheme="minorBidi" w:hAnsiTheme="minorBidi" w:cstheme="minorBidi"/>
          <w:sz w:val="24"/>
          <w:szCs w:val="24"/>
        </w:rPr>
      </w:pPr>
      <w:r w:rsidRPr="00BE650D">
        <w:rPr>
          <w:rFonts w:asciiTheme="minorBidi" w:hAnsiTheme="minorBidi" w:cstheme="minorBidi"/>
          <w:sz w:val="24"/>
          <w:szCs w:val="24"/>
          <w:rtl/>
        </w:rPr>
        <w:t>תעודת זכאות לתארים ראשון ושני, כולל גיליונות ציונים.</w:t>
      </w:r>
    </w:p>
    <w:p w14:paraId="6C800412" w14:textId="14E6E6E2" w:rsidR="00BE650D" w:rsidRDefault="00BE650D" w:rsidP="00222696">
      <w:pPr>
        <w:pStyle w:val="ListParagraph"/>
        <w:numPr>
          <w:ilvl w:val="0"/>
          <w:numId w:val="21"/>
        </w:numPr>
        <w:spacing w:line="360" w:lineRule="auto"/>
        <w:contextualSpacing/>
        <w:jc w:val="both"/>
        <w:rPr>
          <w:rFonts w:asciiTheme="minorBidi" w:hAnsiTheme="minorBidi" w:cstheme="minorBidi"/>
          <w:sz w:val="24"/>
          <w:szCs w:val="24"/>
        </w:rPr>
      </w:pPr>
      <w:r w:rsidRPr="00BE650D">
        <w:rPr>
          <w:rFonts w:asciiTheme="minorBidi" w:hAnsiTheme="minorBidi" w:cstheme="minorBidi"/>
          <w:sz w:val="24"/>
          <w:szCs w:val="24"/>
          <w:rtl/>
        </w:rPr>
        <w:t>שתי המלצות של מרצים המעידות על כישורים מחקריים של המועמד</w:t>
      </w:r>
      <w:r w:rsidRPr="00BE650D">
        <w:rPr>
          <w:rFonts w:asciiTheme="minorBidi" w:hAnsiTheme="minorBidi" w:cstheme="minorBidi"/>
          <w:sz w:val="24"/>
          <w:szCs w:val="24"/>
        </w:rPr>
        <w:t>/</w:t>
      </w:r>
      <w:r w:rsidRPr="00BE650D">
        <w:rPr>
          <w:rFonts w:asciiTheme="minorBidi" w:hAnsiTheme="minorBidi" w:cstheme="minorBidi"/>
          <w:sz w:val="24"/>
          <w:szCs w:val="24"/>
          <w:rtl/>
        </w:rPr>
        <w:t xml:space="preserve">ת </w:t>
      </w:r>
    </w:p>
    <w:p w14:paraId="0117332F" w14:textId="7FB20BEA" w:rsidR="00BE650D" w:rsidRPr="00BE650D" w:rsidRDefault="00BE650D" w:rsidP="00C01CE0">
      <w:pPr>
        <w:pStyle w:val="ListParagraph"/>
        <w:numPr>
          <w:ilvl w:val="0"/>
          <w:numId w:val="21"/>
        </w:numPr>
        <w:spacing w:line="360" w:lineRule="auto"/>
        <w:contextualSpacing/>
        <w:jc w:val="both"/>
        <w:rPr>
          <w:rFonts w:asciiTheme="minorBidi" w:hAnsiTheme="minorBidi" w:cstheme="minorBidi"/>
          <w:sz w:val="24"/>
          <w:szCs w:val="24"/>
        </w:rPr>
      </w:pPr>
      <w:r w:rsidRPr="00BE650D">
        <w:rPr>
          <w:rFonts w:asciiTheme="minorBidi" w:hAnsiTheme="minorBidi" w:cstheme="minorBidi"/>
          <w:sz w:val="24"/>
          <w:szCs w:val="24"/>
          <w:rtl/>
        </w:rPr>
        <w:t>הצהרת כוונות בעברית ובאנגלית בהיקף של 400 מילים לכל היותר. ההצהרה תכלול את המרכיבים הבאים:</w:t>
      </w:r>
    </w:p>
    <w:p w14:paraId="699283D5" w14:textId="77777777" w:rsidR="00AD0F5C" w:rsidRDefault="00BE650D" w:rsidP="00C01CE0">
      <w:pPr>
        <w:pStyle w:val="ListParagraph"/>
        <w:numPr>
          <w:ilvl w:val="0"/>
          <w:numId w:val="30"/>
        </w:numPr>
        <w:spacing w:line="360" w:lineRule="auto"/>
        <w:contextualSpacing/>
        <w:jc w:val="both"/>
        <w:rPr>
          <w:rFonts w:asciiTheme="minorBidi" w:hAnsiTheme="minorBidi" w:cstheme="minorBidi"/>
          <w:sz w:val="24"/>
          <w:szCs w:val="24"/>
        </w:rPr>
      </w:pPr>
      <w:r w:rsidRPr="00BE650D">
        <w:rPr>
          <w:rFonts w:asciiTheme="minorBidi" w:hAnsiTheme="minorBidi" w:cstheme="minorBidi"/>
          <w:sz w:val="24"/>
          <w:szCs w:val="24"/>
          <w:rtl/>
        </w:rPr>
        <w:t>נושא העבודה</w:t>
      </w:r>
    </w:p>
    <w:p w14:paraId="5F28633C" w14:textId="77777777" w:rsidR="00AD0F5C" w:rsidRDefault="00BE650D" w:rsidP="00C01CE0">
      <w:pPr>
        <w:pStyle w:val="ListParagraph"/>
        <w:numPr>
          <w:ilvl w:val="0"/>
          <w:numId w:val="30"/>
        </w:numPr>
        <w:spacing w:line="360" w:lineRule="auto"/>
        <w:contextualSpacing/>
        <w:jc w:val="both"/>
        <w:rPr>
          <w:rFonts w:asciiTheme="minorBidi" w:hAnsiTheme="minorBidi" w:cstheme="minorBidi"/>
          <w:sz w:val="24"/>
          <w:szCs w:val="24"/>
        </w:rPr>
      </w:pPr>
      <w:r w:rsidRPr="00AD0F5C">
        <w:rPr>
          <w:rFonts w:asciiTheme="minorBidi" w:hAnsiTheme="minorBidi" w:cstheme="minorBidi"/>
          <w:sz w:val="24"/>
          <w:szCs w:val="24"/>
          <w:rtl/>
        </w:rPr>
        <w:t>שאלת המחקר המרכזית</w:t>
      </w:r>
    </w:p>
    <w:p w14:paraId="74634147" w14:textId="6F3FF98F" w:rsidR="00BE650D" w:rsidRPr="00AD0F5C" w:rsidRDefault="00BE650D" w:rsidP="00C01CE0">
      <w:pPr>
        <w:pStyle w:val="ListParagraph"/>
        <w:numPr>
          <w:ilvl w:val="0"/>
          <w:numId w:val="30"/>
        </w:numPr>
        <w:spacing w:line="360" w:lineRule="auto"/>
        <w:ind w:left="1433" w:hanging="349"/>
        <w:contextualSpacing/>
        <w:jc w:val="both"/>
        <w:rPr>
          <w:rFonts w:asciiTheme="minorBidi" w:hAnsiTheme="minorBidi" w:cstheme="minorBidi"/>
          <w:sz w:val="24"/>
          <w:szCs w:val="24"/>
        </w:rPr>
      </w:pPr>
      <w:r w:rsidRPr="00AD0F5C">
        <w:rPr>
          <w:rFonts w:asciiTheme="minorBidi" w:hAnsiTheme="minorBidi" w:cstheme="minorBidi"/>
          <w:szCs w:val="24"/>
          <w:rtl/>
        </w:rPr>
        <w:t xml:space="preserve">פרוט המסד התיאורטי והעוגן המושגי, שבהם יעשה המחקר שימוש, והבהרה של פוטנציאל </w:t>
      </w:r>
      <w:r w:rsidR="00A9321C" w:rsidRPr="00AD0F5C">
        <w:rPr>
          <w:rFonts w:asciiTheme="minorBidi" w:hAnsiTheme="minorBidi" w:cstheme="minorBidi"/>
          <w:szCs w:val="24"/>
          <w:rtl/>
        </w:rPr>
        <w:br/>
      </w:r>
      <w:r w:rsidRPr="00AD0F5C">
        <w:rPr>
          <w:rFonts w:asciiTheme="minorBidi" w:hAnsiTheme="minorBidi" w:cstheme="minorBidi"/>
          <w:szCs w:val="24"/>
          <w:rtl/>
        </w:rPr>
        <w:t>תרומותיו התיאורטיות והאמפיריות המשוערות של המחקר.</w:t>
      </w:r>
    </w:p>
    <w:p w14:paraId="26C11DAC" w14:textId="2B349291" w:rsidR="00BE650D" w:rsidRPr="00BE650D" w:rsidRDefault="00BE650D" w:rsidP="00C01CE0">
      <w:pPr>
        <w:pStyle w:val="ListParagraph"/>
        <w:numPr>
          <w:ilvl w:val="0"/>
          <w:numId w:val="21"/>
        </w:numPr>
        <w:spacing w:line="360" w:lineRule="auto"/>
        <w:contextualSpacing/>
        <w:jc w:val="both"/>
        <w:rPr>
          <w:rFonts w:asciiTheme="minorBidi" w:hAnsiTheme="minorBidi" w:cstheme="minorBidi"/>
          <w:sz w:val="24"/>
          <w:szCs w:val="24"/>
        </w:rPr>
      </w:pPr>
      <w:r w:rsidRPr="00BE650D">
        <w:rPr>
          <w:rFonts w:asciiTheme="minorBidi" w:hAnsiTheme="minorBidi" w:cstheme="minorBidi"/>
          <w:sz w:val="24"/>
          <w:szCs w:val="24"/>
          <w:rtl/>
        </w:rPr>
        <w:t>מכתב מהמנחה שבו תהיה התחייבות להנחיה, פיסקה על חשיבותו של המחקר ותרומתו ופסיקה הכוללת התרשמות לגבי יכולות הסטודנט.</w:t>
      </w:r>
    </w:p>
    <w:p w14:paraId="10E816D2" w14:textId="0A88D2B2" w:rsidR="00C01CE0" w:rsidRPr="006C4469" w:rsidRDefault="00BE650D" w:rsidP="00C1442D">
      <w:pPr>
        <w:pStyle w:val="ListParagraph"/>
        <w:numPr>
          <w:ilvl w:val="0"/>
          <w:numId w:val="14"/>
        </w:numPr>
        <w:spacing w:line="360" w:lineRule="auto"/>
        <w:ind w:left="302"/>
        <w:jc w:val="both"/>
        <w:rPr>
          <w:rFonts w:asciiTheme="minorBidi" w:hAnsiTheme="minorBidi" w:cstheme="minorBidi"/>
          <w:b/>
          <w:bCs/>
          <w:sz w:val="24"/>
          <w:szCs w:val="24"/>
          <w:rtl/>
        </w:rPr>
      </w:pPr>
      <w:r w:rsidRPr="006C4469">
        <w:rPr>
          <w:rFonts w:asciiTheme="minorBidi" w:hAnsiTheme="minorBidi" w:cstheme="minorBidi"/>
          <w:sz w:val="24"/>
          <w:szCs w:val="24"/>
          <w:rtl/>
        </w:rPr>
        <w:t>וועדת הדוקטורט תתכנס בתחילת יוני ותדון במועמדים על סמך הצהרת הכוונות והמלצות המנחים ותחליט אם לקבלם, או לדחותם. אי קבלתו של מועמד לתכנית תתכן רק במקרה של קונצנזוס בין חברי הוועדה לגבי פסילת ההצהרה. מועמד שלא יתקבל,</w:t>
      </w:r>
      <w:r w:rsidR="006C4469" w:rsidRPr="006C4469">
        <w:rPr>
          <w:rFonts w:asciiTheme="minorBidi" w:hAnsiTheme="minorBidi" w:cstheme="minorBidi" w:hint="cs"/>
          <w:sz w:val="24"/>
          <w:szCs w:val="24"/>
          <w:rtl/>
        </w:rPr>
        <w:t xml:space="preserve"> יוכל לנסות לתקן ולהגיש את מועמדותו שנה לאחר מכן. </w:t>
      </w:r>
    </w:p>
    <w:p w14:paraId="4761B563" w14:textId="77777777" w:rsidR="006C4469" w:rsidRDefault="006C4469" w:rsidP="00476895">
      <w:pPr>
        <w:pStyle w:val="ListParagraph"/>
        <w:spacing w:line="360" w:lineRule="auto"/>
        <w:ind w:left="302" w:hanging="360"/>
        <w:rPr>
          <w:rFonts w:asciiTheme="minorBidi" w:hAnsiTheme="minorBidi" w:cstheme="minorBidi"/>
          <w:b/>
          <w:bCs/>
          <w:sz w:val="24"/>
          <w:szCs w:val="24"/>
          <w:rtl/>
        </w:rPr>
      </w:pPr>
    </w:p>
    <w:p w14:paraId="7AD3CF9C" w14:textId="0A78784D" w:rsidR="00476895" w:rsidRDefault="00865925" w:rsidP="006C4469">
      <w:pPr>
        <w:pStyle w:val="ListParagraph"/>
        <w:spacing w:line="360" w:lineRule="auto"/>
        <w:ind w:left="302" w:hanging="360"/>
        <w:rPr>
          <w:rFonts w:asciiTheme="minorBidi" w:hAnsiTheme="minorBidi" w:cstheme="minorBidi"/>
          <w:b/>
          <w:bCs/>
          <w:sz w:val="24"/>
          <w:szCs w:val="24"/>
          <w:rtl/>
        </w:rPr>
      </w:pPr>
      <w:r w:rsidRPr="00BE650D">
        <w:rPr>
          <w:rFonts w:asciiTheme="minorBidi" w:hAnsiTheme="minorBidi" w:cstheme="minorBidi"/>
          <w:b/>
          <w:bCs/>
          <w:sz w:val="24"/>
          <w:szCs w:val="24"/>
          <w:rtl/>
        </w:rPr>
        <w:t>מבנה הלימודים</w:t>
      </w:r>
      <w:r w:rsidR="008A24BC" w:rsidRPr="00BE650D">
        <w:rPr>
          <w:rFonts w:asciiTheme="minorBidi" w:hAnsiTheme="minorBidi" w:cstheme="minorBidi"/>
          <w:b/>
          <w:bCs/>
          <w:sz w:val="24"/>
          <w:szCs w:val="24"/>
          <w:rtl/>
        </w:rPr>
        <w:t xml:space="preserve"> במסלול </w:t>
      </w:r>
      <w:r w:rsidR="003A5CCD" w:rsidRPr="006C4469">
        <w:rPr>
          <w:rFonts w:asciiTheme="minorBidi" w:hAnsiTheme="minorBidi" w:cstheme="minorBidi"/>
          <w:b/>
          <w:bCs/>
          <w:sz w:val="24"/>
          <w:szCs w:val="24"/>
          <w:rtl/>
        </w:rPr>
        <w:t>ה</w:t>
      </w:r>
      <w:r w:rsidR="003A5CCD" w:rsidRPr="006C4469">
        <w:rPr>
          <w:rFonts w:asciiTheme="minorBidi" w:hAnsiTheme="minorBidi" w:cstheme="minorBidi" w:hint="cs"/>
          <w:b/>
          <w:bCs/>
          <w:sz w:val="24"/>
          <w:szCs w:val="24"/>
          <w:rtl/>
        </w:rPr>
        <w:t>ישיר</w:t>
      </w:r>
      <w:r w:rsidR="003A5CCD" w:rsidRPr="006C4469">
        <w:rPr>
          <w:rFonts w:asciiTheme="minorBidi" w:hAnsiTheme="minorBidi" w:cstheme="minorBidi"/>
          <w:b/>
          <w:bCs/>
          <w:sz w:val="24"/>
          <w:szCs w:val="24"/>
          <w:rtl/>
        </w:rPr>
        <w:t xml:space="preserve"> </w:t>
      </w:r>
      <w:r w:rsidR="008A24BC" w:rsidRPr="00BE650D">
        <w:rPr>
          <w:rFonts w:asciiTheme="minorBidi" w:hAnsiTheme="minorBidi" w:cstheme="minorBidi"/>
          <w:b/>
          <w:bCs/>
          <w:sz w:val="24"/>
          <w:szCs w:val="24"/>
          <w:rtl/>
        </w:rPr>
        <w:t>לד"ר</w:t>
      </w:r>
    </w:p>
    <w:p w14:paraId="6D420E80" w14:textId="0D79C61A" w:rsidR="00A9321C" w:rsidRPr="00476895" w:rsidRDefault="00865925" w:rsidP="00C01CE0">
      <w:pPr>
        <w:pStyle w:val="ListParagraph"/>
        <w:numPr>
          <w:ilvl w:val="0"/>
          <w:numId w:val="24"/>
        </w:numPr>
        <w:spacing w:line="360" w:lineRule="auto"/>
        <w:jc w:val="both"/>
        <w:rPr>
          <w:rFonts w:asciiTheme="minorBidi" w:hAnsiTheme="minorBidi" w:cstheme="minorBidi"/>
          <w:b/>
          <w:bCs/>
          <w:sz w:val="24"/>
          <w:szCs w:val="24"/>
          <w:rtl/>
        </w:rPr>
      </w:pPr>
      <w:r w:rsidRPr="00476895">
        <w:rPr>
          <w:rFonts w:asciiTheme="minorBidi" w:hAnsiTheme="minorBidi" w:cstheme="minorBidi"/>
          <w:sz w:val="24"/>
          <w:szCs w:val="24"/>
          <w:rtl/>
        </w:rPr>
        <w:t xml:space="preserve">השלמת קורסים </w:t>
      </w:r>
      <w:r w:rsidR="003A5CCD">
        <w:rPr>
          <w:rFonts w:asciiTheme="minorBidi" w:hAnsiTheme="minorBidi" w:cstheme="minorBidi" w:hint="cs"/>
          <w:sz w:val="24"/>
          <w:szCs w:val="24"/>
          <w:rtl/>
        </w:rPr>
        <w:t xml:space="preserve">בציון מספרי </w:t>
      </w:r>
      <w:r w:rsidRPr="00476895">
        <w:rPr>
          <w:rFonts w:asciiTheme="minorBidi" w:hAnsiTheme="minorBidi" w:cstheme="minorBidi"/>
          <w:sz w:val="24"/>
          <w:szCs w:val="24"/>
          <w:rtl/>
        </w:rPr>
        <w:t>בהיקף של 28 שש"ס ברמת מ"א (מתוך מגוון קורסי</w:t>
      </w:r>
      <w:r w:rsidR="009A0176" w:rsidRPr="00476895">
        <w:rPr>
          <w:rFonts w:asciiTheme="minorBidi" w:hAnsiTheme="minorBidi" w:cstheme="minorBidi" w:hint="cs"/>
          <w:sz w:val="24"/>
          <w:szCs w:val="24"/>
          <w:rtl/>
        </w:rPr>
        <w:t xml:space="preserve"> ה- מ.א. </w:t>
      </w:r>
      <w:r w:rsidRPr="00476895">
        <w:rPr>
          <w:rFonts w:asciiTheme="minorBidi" w:hAnsiTheme="minorBidi" w:cstheme="minorBidi"/>
          <w:sz w:val="24"/>
          <w:szCs w:val="24"/>
          <w:rtl/>
        </w:rPr>
        <w:t>של ביה"ס למדעי</w:t>
      </w:r>
      <w:r w:rsidR="008A24BC" w:rsidRPr="00476895">
        <w:rPr>
          <w:rFonts w:asciiTheme="minorBidi" w:hAnsiTheme="minorBidi" w:cstheme="minorBidi"/>
          <w:sz w:val="24"/>
          <w:szCs w:val="24"/>
          <w:rtl/>
        </w:rPr>
        <w:t xml:space="preserve"> </w:t>
      </w:r>
      <w:r w:rsidRPr="00476895">
        <w:rPr>
          <w:rFonts w:asciiTheme="minorBidi" w:hAnsiTheme="minorBidi" w:cstheme="minorBidi"/>
          <w:sz w:val="24"/>
          <w:szCs w:val="24"/>
          <w:rtl/>
        </w:rPr>
        <w:t xml:space="preserve">המדינה) וסיומם בציון משוקלל של 90 לפחות. </w:t>
      </w:r>
    </w:p>
    <w:p w14:paraId="018CD5B9" w14:textId="4B3BE146" w:rsidR="00A9321C" w:rsidRDefault="00865925" w:rsidP="00C01CE0">
      <w:pPr>
        <w:pStyle w:val="ListParagraph"/>
        <w:numPr>
          <w:ilvl w:val="0"/>
          <w:numId w:val="24"/>
        </w:numPr>
        <w:spacing w:line="360" w:lineRule="auto"/>
        <w:jc w:val="both"/>
        <w:rPr>
          <w:rFonts w:asciiTheme="minorBidi" w:hAnsiTheme="minorBidi" w:cstheme="minorBidi"/>
          <w:sz w:val="24"/>
          <w:szCs w:val="24"/>
        </w:rPr>
      </w:pPr>
      <w:r w:rsidRPr="00BE650D">
        <w:rPr>
          <w:rFonts w:asciiTheme="minorBidi" w:hAnsiTheme="minorBidi" w:cstheme="minorBidi"/>
          <w:sz w:val="24"/>
          <w:szCs w:val="24"/>
          <w:rtl/>
        </w:rPr>
        <w:lastRenderedPageBreak/>
        <w:t>במסגרת הלימודים הנ"ל על התלמיד יהיה לכתוב שתי עבודות סמינרי</w:t>
      </w:r>
      <w:r w:rsidR="00A9321C">
        <w:rPr>
          <w:rFonts w:asciiTheme="minorBidi" w:hAnsiTheme="minorBidi" w:cstheme="minorBidi"/>
          <w:sz w:val="24"/>
          <w:szCs w:val="24"/>
          <w:rtl/>
        </w:rPr>
        <w:t>וניות ולקבל בכל אחת מהן ציון 90</w:t>
      </w:r>
      <w:r w:rsidR="00103ADF">
        <w:rPr>
          <w:rFonts w:asciiTheme="minorBidi" w:hAnsiTheme="minorBidi" w:cstheme="minorBidi" w:hint="cs"/>
          <w:sz w:val="24"/>
          <w:szCs w:val="24"/>
          <w:rtl/>
        </w:rPr>
        <w:t xml:space="preserve"> לפחות.</w:t>
      </w:r>
    </w:p>
    <w:p w14:paraId="12A88C0F" w14:textId="73979D96" w:rsidR="00A9321C" w:rsidRDefault="00865925" w:rsidP="006C4469">
      <w:pPr>
        <w:pStyle w:val="ListParagraph"/>
        <w:numPr>
          <w:ilvl w:val="0"/>
          <w:numId w:val="24"/>
        </w:numPr>
        <w:spacing w:line="360" w:lineRule="auto"/>
        <w:jc w:val="both"/>
        <w:rPr>
          <w:rFonts w:asciiTheme="minorBidi" w:hAnsiTheme="minorBidi" w:cstheme="minorBidi"/>
          <w:sz w:val="24"/>
          <w:szCs w:val="24"/>
        </w:rPr>
      </w:pPr>
      <w:r w:rsidRPr="00BE650D">
        <w:rPr>
          <w:rFonts w:asciiTheme="minorBidi" w:hAnsiTheme="minorBidi" w:cstheme="minorBidi"/>
          <w:sz w:val="24"/>
          <w:szCs w:val="24"/>
          <w:rtl/>
        </w:rPr>
        <w:t>תנאי המעבר משנה א' ל-ב' הם</w:t>
      </w:r>
      <w:r w:rsidR="00103ADF">
        <w:rPr>
          <w:rFonts w:asciiTheme="minorBidi" w:hAnsiTheme="minorBidi" w:cstheme="minorBidi" w:hint="cs"/>
          <w:sz w:val="24"/>
          <w:szCs w:val="24"/>
          <w:rtl/>
        </w:rPr>
        <w:t>:</w:t>
      </w:r>
      <w:r w:rsidRPr="00BE650D">
        <w:rPr>
          <w:rFonts w:asciiTheme="minorBidi" w:hAnsiTheme="minorBidi" w:cstheme="minorBidi"/>
          <w:sz w:val="24"/>
          <w:szCs w:val="24"/>
          <w:rtl/>
        </w:rPr>
        <w:t xml:space="preserve"> </w:t>
      </w:r>
      <w:r w:rsidR="006C4469">
        <w:rPr>
          <w:rFonts w:asciiTheme="minorBidi" w:hAnsiTheme="minorBidi" w:cstheme="minorBidi" w:hint="cs"/>
          <w:sz w:val="24"/>
          <w:szCs w:val="24"/>
          <w:rtl/>
        </w:rPr>
        <w:t xml:space="preserve">השלמת הקורסים </w:t>
      </w:r>
      <w:r w:rsidRPr="00BE650D">
        <w:rPr>
          <w:rFonts w:asciiTheme="minorBidi" w:hAnsiTheme="minorBidi" w:cstheme="minorBidi"/>
          <w:sz w:val="24"/>
          <w:szCs w:val="24"/>
          <w:rtl/>
        </w:rPr>
        <w:t xml:space="preserve">בהיקף של 16 שש"ס </w:t>
      </w:r>
      <w:r w:rsidR="008A24BC" w:rsidRPr="00BE650D">
        <w:rPr>
          <w:rFonts w:asciiTheme="minorBidi" w:hAnsiTheme="minorBidi" w:cstheme="minorBidi"/>
          <w:sz w:val="24"/>
          <w:szCs w:val="24"/>
          <w:rtl/>
        </w:rPr>
        <w:t xml:space="preserve">לפחות </w:t>
      </w:r>
      <w:r w:rsidRPr="00BE650D">
        <w:rPr>
          <w:rFonts w:asciiTheme="minorBidi" w:hAnsiTheme="minorBidi" w:cstheme="minorBidi"/>
          <w:sz w:val="24"/>
          <w:szCs w:val="24"/>
          <w:rtl/>
        </w:rPr>
        <w:t xml:space="preserve">בציון מספרי, סיומם בציון 90 לפחות, והגשת עבודה סמינריונית שזכתה לציון 90 לפחות. </w:t>
      </w:r>
    </w:p>
    <w:p w14:paraId="37C3DB87" w14:textId="24A9B1E6" w:rsidR="00166C1C" w:rsidRDefault="00166C1C" w:rsidP="00C01CE0">
      <w:pPr>
        <w:pStyle w:val="ListParagraph"/>
        <w:numPr>
          <w:ilvl w:val="0"/>
          <w:numId w:val="24"/>
        </w:numPr>
        <w:spacing w:line="360" w:lineRule="auto"/>
        <w:jc w:val="both"/>
        <w:rPr>
          <w:rFonts w:asciiTheme="minorBidi" w:hAnsiTheme="minorBidi" w:cstheme="minorBidi"/>
          <w:sz w:val="24"/>
          <w:szCs w:val="24"/>
        </w:rPr>
      </w:pPr>
      <w:r w:rsidRPr="00B0435D">
        <w:rPr>
          <w:rFonts w:asciiTheme="minorBidi" w:hAnsiTheme="minorBidi" w:cstheme="minorBidi"/>
          <w:sz w:val="24"/>
          <w:szCs w:val="24"/>
          <w:rtl/>
        </w:rPr>
        <w:t>הצעת המחקר לתואר שלישי תוגש לוועדת הדוקטורט הבית ספרית לא יאוחר מתחילת הסמסטר הרביעי ללימודים, ועליה להיות מאושרת עד סוף הסמסטר הרביעי ללימודים</w:t>
      </w:r>
      <w:r>
        <w:rPr>
          <w:rFonts w:asciiTheme="minorBidi" w:hAnsiTheme="minorBidi" w:cstheme="minorBidi" w:hint="cs"/>
          <w:sz w:val="24"/>
          <w:szCs w:val="24"/>
          <w:rtl/>
        </w:rPr>
        <w:t>.</w:t>
      </w:r>
    </w:p>
    <w:p w14:paraId="39BA1319" w14:textId="597120D8" w:rsidR="00B0435D" w:rsidRDefault="00B0435D" w:rsidP="003A5CCD">
      <w:pPr>
        <w:pStyle w:val="ListParagraph"/>
        <w:numPr>
          <w:ilvl w:val="0"/>
          <w:numId w:val="24"/>
        </w:numPr>
        <w:spacing w:line="360" w:lineRule="auto"/>
        <w:jc w:val="both"/>
        <w:rPr>
          <w:rFonts w:asciiTheme="minorBidi" w:hAnsiTheme="minorBidi" w:cstheme="minorBidi"/>
          <w:sz w:val="24"/>
          <w:szCs w:val="24"/>
          <w:rtl/>
        </w:rPr>
      </w:pPr>
      <w:r w:rsidRPr="00BE650D">
        <w:rPr>
          <w:rFonts w:asciiTheme="minorBidi" w:hAnsiTheme="minorBidi" w:cstheme="minorBidi"/>
          <w:sz w:val="24"/>
          <w:szCs w:val="24"/>
          <w:rtl/>
        </w:rPr>
        <w:t xml:space="preserve">משך הלימודים </w:t>
      </w:r>
      <w:r w:rsidR="003A5CCD">
        <w:rPr>
          <w:rFonts w:asciiTheme="minorBidi" w:hAnsiTheme="minorBidi" w:cstheme="minorBidi" w:hint="cs"/>
          <w:sz w:val="24"/>
          <w:szCs w:val="24"/>
          <w:rtl/>
        </w:rPr>
        <w:t>בשלב הראשון של ה</w:t>
      </w:r>
      <w:r>
        <w:rPr>
          <w:rFonts w:asciiTheme="minorBidi" w:hAnsiTheme="minorBidi" w:cstheme="minorBidi" w:hint="cs"/>
          <w:sz w:val="24"/>
          <w:szCs w:val="24"/>
          <w:rtl/>
        </w:rPr>
        <w:t>מסלול הישיר</w:t>
      </w:r>
      <w:r w:rsidRPr="00BE650D">
        <w:rPr>
          <w:rFonts w:asciiTheme="minorBidi" w:hAnsiTheme="minorBidi" w:cstheme="minorBidi"/>
          <w:sz w:val="24"/>
          <w:szCs w:val="24"/>
          <w:rtl/>
        </w:rPr>
        <w:t xml:space="preserve"> הוא </w:t>
      </w:r>
      <w:r w:rsidR="003A5CCD">
        <w:rPr>
          <w:rFonts w:asciiTheme="minorBidi" w:hAnsiTheme="minorBidi" w:cstheme="minorBidi" w:hint="cs"/>
          <w:sz w:val="24"/>
          <w:szCs w:val="24"/>
          <w:rtl/>
        </w:rPr>
        <w:t>שנתיים</w:t>
      </w:r>
    </w:p>
    <w:p w14:paraId="327B7AE7" w14:textId="14F675DD" w:rsidR="00B0435D" w:rsidRDefault="00B0435D" w:rsidP="00C01CE0">
      <w:pPr>
        <w:pStyle w:val="ListParagraph"/>
        <w:numPr>
          <w:ilvl w:val="0"/>
          <w:numId w:val="24"/>
        </w:numPr>
        <w:spacing w:line="360" w:lineRule="auto"/>
        <w:jc w:val="both"/>
        <w:rPr>
          <w:rFonts w:asciiTheme="minorBidi" w:hAnsiTheme="minorBidi" w:cstheme="minorBidi"/>
          <w:sz w:val="24"/>
          <w:szCs w:val="24"/>
        </w:rPr>
      </w:pPr>
      <w:r w:rsidRPr="00BE650D">
        <w:rPr>
          <w:rFonts w:asciiTheme="minorBidi" w:hAnsiTheme="minorBidi" w:cstheme="minorBidi"/>
          <w:sz w:val="24"/>
          <w:szCs w:val="24"/>
          <w:rtl/>
        </w:rPr>
        <w:t>תלמיד במסלול הישיר לדוקטורט יקבל תעודת מוסמך האוניברסיטה מיד עם אישור הצעת המחקר לדוקטורט, ועמידה בחובות הלימוד של המסלול הישיר לדוקטורט כמפורט לעיל.</w:t>
      </w:r>
    </w:p>
    <w:p w14:paraId="002A4CD0" w14:textId="49D58765" w:rsidR="006C4469" w:rsidRPr="006C4469" w:rsidRDefault="006C4469" w:rsidP="006C4469">
      <w:pPr>
        <w:pStyle w:val="ListParagraph"/>
        <w:numPr>
          <w:ilvl w:val="0"/>
          <w:numId w:val="24"/>
        </w:numPr>
        <w:spacing w:line="360" w:lineRule="auto"/>
        <w:contextualSpacing/>
        <w:rPr>
          <w:rFonts w:asciiTheme="minorBidi" w:eastAsiaTheme="minorHAnsi" w:hAnsiTheme="minorBidi" w:cstheme="minorBidi"/>
          <w:sz w:val="22"/>
          <w:szCs w:val="24"/>
        </w:rPr>
      </w:pPr>
      <w:r w:rsidRPr="006C4469">
        <w:rPr>
          <w:rFonts w:asciiTheme="minorBidi" w:eastAsiaTheme="minorHAnsi" w:hAnsiTheme="minorBidi" w:cstheme="minorBidi" w:hint="cs"/>
          <w:sz w:val="22"/>
          <w:szCs w:val="24"/>
          <w:rtl/>
        </w:rPr>
        <w:t>לאחר המעבר לשלב השני של המסלול משך הלימודים עד להשלמת העבודה הסופית הוא 3 שנים</w:t>
      </w:r>
      <w:r>
        <w:rPr>
          <w:rFonts w:asciiTheme="minorBidi" w:eastAsiaTheme="minorHAnsi" w:hAnsiTheme="minorBidi" w:cstheme="minorBidi" w:hint="cs"/>
          <w:sz w:val="22"/>
          <w:szCs w:val="24"/>
          <w:rtl/>
        </w:rPr>
        <w:t>.</w:t>
      </w:r>
    </w:p>
    <w:p w14:paraId="4626BB12" w14:textId="1FB81AF0" w:rsidR="00B0435D" w:rsidRDefault="00B0435D" w:rsidP="00C01CE0">
      <w:pPr>
        <w:pStyle w:val="ListParagraph"/>
        <w:numPr>
          <w:ilvl w:val="0"/>
          <w:numId w:val="24"/>
        </w:numPr>
        <w:spacing w:line="360" w:lineRule="auto"/>
        <w:jc w:val="both"/>
        <w:rPr>
          <w:rFonts w:asciiTheme="minorBidi" w:hAnsiTheme="minorBidi" w:cstheme="minorBidi"/>
          <w:sz w:val="24"/>
          <w:szCs w:val="24"/>
        </w:rPr>
      </w:pPr>
      <w:r>
        <w:rPr>
          <w:rFonts w:asciiTheme="minorBidi" w:hAnsiTheme="minorBidi" w:cstheme="minorBidi" w:hint="cs"/>
          <w:sz w:val="24"/>
          <w:szCs w:val="24"/>
          <w:rtl/>
        </w:rPr>
        <w:t>ת</w:t>
      </w:r>
      <w:r w:rsidRPr="00DB7205">
        <w:rPr>
          <w:rFonts w:asciiTheme="minorBidi" w:hAnsiTheme="minorBidi" w:cstheme="minorBidi"/>
          <w:sz w:val="24"/>
          <w:szCs w:val="24"/>
          <w:rtl/>
        </w:rPr>
        <w:t xml:space="preserve">למיד יוכל בכל שלב לפרוש מן המסלול הישיר לדוקטורט אם אינו מעוניין להמשיך בו, ויהא עליו להשלים את מכסת הלימודים ושאר החובות הנדרשים לקבלת התואר השני, בין אם במסלול א' ובין אם במסלול </w:t>
      </w:r>
      <w:r>
        <w:rPr>
          <w:rFonts w:asciiTheme="minorBidi" w:hAnsiTheme="minorBidi" w:cstheme="minorBidi"/>
          <w:sz w:val="24"/>
          <w:szCs w:val="24"/>
          <w:rtl/>
        </w:rPr>
        <w:t>ב'</w:t>
      </w:r>
      <w:r w:rsidR="006C4469">
        <w:rPr>
          <w:rFonts w:asciiTheme="minorBidi" w:hAnsiTheme="minorBidi" w:cstheme="minorBidi" w:hint="cs"/>
          <w:sz w:val="24"/>
          <w:szCs w:val="24"/>
          <w:rtl/>
        </w:rPr>
        <w:t>.</w:t>
      </w:r>
    </w:p>
    <w:p w14:paraId="71121D9F" w14:textId="77777777" w:rsidR="00B0435D" w:rsidRPr="00DB7205" w:rsidRDefault="00B0435D" w:rsidP="00C01CE0">
      <w:pPr>
        <w:pStyle w:val="ListParagraph"/>
        <w:numPr>
          <w:ilvl w:val="0"/>
          <w:numId w:val="24"/>
        </w:numPr>
        <w:spacing w:line="360" w:lineRule="auto"/>
        <w:jc w:val="both"/>
        <w:rPr>
          <w:rFonts w:asciiTheme="minorBidi" w:hAnsiTheme="minorBidi" w:cstheme="minorBidi"/>
          <w:sz w:val="24"/>
          <w:szCs w:val="24"/>
          <w:rtl/>
        </w:rPr>
      </w:pPr>
      <w:r w:rsidRPr="00DB7205">
        <w:rPr>
          <w:rFonts w:asciiTheme="minorBidi" w:hAnsiTheme="minorBidi" w:cstheme="minorBidi"/>
          <w:sz w:val="24"/>
          <w:szCs w:val="24"/>
          <w:rtl/>
        </w:rPr>
        <w:t>במקרה של אי השלמת חובות המסלול הישיר לדוקטורט תוך שנתיים (השלמת 28 שש"ס לפחות, כולל הגשת שתי עבודות סמינריוניות) ואי-אישור הצעת המחקר לדוקטורט, יועבר התלמיד למסלול לימודים רגיל לתואר שני. לא תאושר הארכת לימודים לתלמידי המסלול הישיר לדוקטורט בשלב לימודי התואר השני.</w:t>
      </w:r>
    </w:p>
    <w:p w14:paraId="6A07404F" w14:textId="77777777" w:rsidR="00B0435D" w:rsidRDefault="00B0435D" w:rsidP="00B0435D">
      <w:pPr>
        <w:spacing w:line="360" w:lineRule="auto"/>
        <w:ind w:left="-58"/>
        <w:rPr>
          <w:rFonts w:asciiTheme="minorBidi" w:hAnsiTheme="minorBidi" w:cstheme="minorBidi"/>
          <w:b/>
          <w:bCs/>
          <w:sz w:val="24"/>
          <w:szCs w:val="24"/>
          <w:rtl/>
        </w:rPr>
      </w:pPr>
    </w:p>
    <w:p w14:paraId="0275B9A3" w14:textId="110E3B57" w:rsidR="00B0435D" w:rsidRPr="00B0435D" w:rsidRDefault="00B0435D" w:rsidP="00B0435D">
      <w:pPr>
        <w:spacing w:line="360" w:lineRule="auto"/>
        <w:ind w:left="-58"/>
        <w:rPr>
          <w:rFonts w:asciiTheme="minorBidi" w:hAnsiTheme="minorBidi" w:cstheme="minorBidi"/>
          <w:b/>
          <w:bCs/>
          <w:sz w:val="24"/>
          <w:szCs w:val="24"/>
        </w:rPr>
      </w:pPr>
      <w:r w:rsidRPr="00B0435D">
        <w:rPr>
          <w:rFonts w:asciiTheme="minorBidi" w:hAnsiTheme="minorBidi" w:cstheme="minorBidi" w:hint="cs"/>
          <w:b/>
          <w:bCs/>
          <w:sz w:val="24"/>
          <w:szCs w:val="24"/>
          <w:rtl/>
        </w:rPr>
        <w:t>מעבר משלב א' לשלב ב'</w:t>
      </w:r>
    </w:p>
    <w:p w14:paraId="62AEA0A3" w14:textId="77BD64D2" w:rsidR="00BE650D" w:rsidRPr="00AC379B" w:rsidRDefault="00BE650D" w:rsidP="00C01CE0">
      <w:pPr>
        <w:pStyle w:val="ListParagraph"/>
        <w:numPr>
          <w:ilvl w:val="0"/>
          <w:numId w:val="23"/>
        </w:numPr>
        <w:spacing w:line="360" w:lineRule="auto"/>
        <w:ind w:left="299" w:hanging="284"/>
        <w:jc w:val="both"/>
        <w:rPr>
          <w:rFonts w:asciiTheme="minorBidi" w:hAnsiTheme="minorBidi" w:cstheme="minorBidi"/>
          <w:sz w:val="24"/>
          <w:szCs w:val="24"/>
        </w:rPr>
      </w:pPr>
      <w:r w:rsidRPr="00AC379B">
        <w:rPr>
          <w:rFonts w:asciiTheme="minorBidi" w:hAnsiTheme="minorBidi" w:cstheme="minorBidi"/>
          <w:szCs w:val="24"/>
          <w:rtl/>
        </w:rPr>
        <w:t>כדי לעבור משלב מחקר א' לשלב ב', יגיש התלמיד</w:t>
      </w:r>
      <w:r w:rsidRPr="00AC379B">
        <w:rPr>
          <w:rFonts w:asciiTheme="minorBidi" w:hAnsiTheme="minorBidi" w:cstheme="minorBidi"/>
          <w:szCs w:val="24"/>
        </w:rPr>
        <w:t>/</w:t>
      </w:r>
      <w:r w:rsidRPr="00AC379B">
        <w:rPr>
          <w:rFonts w:asciiTheme="minorBidi" w:hAnsiTheme="minorBidi" w:cstheme="minorBidi"/>
          <w:szCs w:val="24"/>
          <w:rtl/>
        </w:rPr>
        <w:t>ה הצעת מחקר שאושרה על ידי המנחה</w:t>
      </w:r>
      <w:r w:rsidRPr="00AC379B">
        <w:rPr>
          <w:rFonts w:asciiTheme="minorBidi" w:hAnsiTheme="minorBidi" w:cstheme="minorBidi"/>
          <w:szCs w:val="24"/>
        </w:rPr>
        <w:t>/</w:t>
      </w:r>
      <w:r w:rsidRPr="00AC379B">
        <w:rPr>
          <w:rFonts w:asciiTheme="minorBidi" w:hAnsiTheme="minorBidi" w:cstheme="minorBidi"/>
          <w:szCs w:val="24"/>
          <w:rtl/>
        </w:rPr>
        <w:t>ים לוועדה ללימודי התואר  השלישי. ההצעה תתבסס על כל הפרמטרים של הצהרת הכוונות, אך תרחיב ותעמיק בכל אחד ממרכיביה, בהתאם לפירוט הבא:</w:t>
      </w:r>
    </w:p>
    <w:p w14:paraId="01D6C3B9" w14:textId="6D2363E2" w:rsidR="00BE650D" w:rsidRPr="00A9321C" w:rsidRDefault="00BE650D" w:rsidP="00C01CE0">
      <w:pPr>
        <w:pStyle w:val="ListParagraph"/>
        <w:numPr>
          <w:ilvl w:val="0"/>
          <w:numId w:val="33"/>
        </w:numPr>
        <w:spacing w:line="360" w:lineRule="auto"/>
        <w:ind w:left="724" w:right="994" w:hanging="283"/>
        <w:contextualSpacing/>
        <w:jc w:val="both"/>
        <w:rPr>
          <w:rFonts w:asciiTheme="minorBidi" w:hAnsiTheme="minorBidi" w:cstheme="minorBidi"/>
          <w:b/>
          <w:bCs/>
          <w:szCs w:val="24"/>
        </w:rPr>
      </w:pPr>
      <w:r w:rsidRPr="00A9321C">
        <w:rPr>
          <w:rFonts w:asciiTheme="minorBidi" w:hAnsiTheme="minorBidi" w:cstheme="minorBidi"/>
          <w:szCs w:val="24"/>
          <w:rtl/>
        </w:rPr>
        <w:t xml:space="preserve">מבוא: </w:t>
      </w:r>
    </w:p>
    <w:p w14:paraId="1FCE73BF" w14:textId="77777777" w:rsidR="00BE650D" w:rsidRPr="00BE650D" w:rsidRDefault="00BE650D" w:rsidP="00C01CE0">
      <w:pPr>
        <w:pStyle w:val="ListParagraph"/>
        <w:numPr>
          <w:ilvl w:val="0"/>
          <w:numId w:val="33"/>
        </w:numPr>
        <w:spacing w:line="360" w:lineRule="auto"/>
        <w:ind w:left="724" w:right="994" w:hanging="283"/>
        <w:contextualSpacing/>
        <w:jc w:val="both"/>
        <w:rPr>
          <w:rFonts w:asciiTheme="minorBidi" w:hAnsiTheme="minorBidi" w:cstheme="minorBidi"/>
          <w:b/>
          <w:bCs/>
          <w:szCs w:val="24"/>
        </w:rPr>
      </w:pPr>
      <w:r w:rsidRPr="00BE650D">
        <w:rPr>
          <w:rFonts w:asciiTheme="minorBidi" w:hAnsiTheme="minorBidi" w:cstheme="minorBidi"/>
          <w:szCs w:val="24"/>
          <w:rtl/>
        </w:rPr>
        <w:t>שאלת המחקר וחשיבותה</w:t>
      </w:r>
    </w:p>
    <w:p w14:paraId="04AB88C4" w14:textId="62EA8DBE" w:rsidR="00BE650D" w:rsidRDefault="00BE650D" w:rsidP="00C01CE0">
      <w:pPr>
        <w:pStyle w:val="ListParagraph"/>
        <w:numPr>
          <w:ilvl w:val="0"/>
          <w:numId w:val="33"/>
        </w:numPr>
        <w:spacing w:line="360" w:lineRule="auto"/>
        <w:ind w:left="724" w:right="994" w:hanging="283"/>
        <w:contextualSpacing/>
        <w:jc w:val="both"/>
        <w:rPr>
          <w:rFonts w:asciiTheme="minorBidi" w:hAnsiTheme="minorBidi" w:cstheme="minorBidi"/>
          <w:b/>
          <w:bCs/>
          <w:szCs w:val="24"/>
        </w:rPr>
      </w:pPr>
      <w:r w:rsidRPr="00BE650D">
        <w:rPr>
          <w:rFonts w:asciiTheme="minorBidi" w:hAnsiTheme="minorBidi" w:cstheme="minorBidi"/>
          <w:szCs w:val="24"/>
          <w:rtl/>
        </w:rPr>
        <w:t>ספרות והמסד התיאורטי: סקירת ספרות עדכנית ביחס לנושא המחקר ומיפוי שדה הדיון התיאורטי והאמפירי, שלפיו יגובש המסד התיאורטי והעוגן המושגי של העבודה, וינוסחו השערות המחקר, שיעמדו לבדיקה.</w:t>
      </w:r>
      <w:r w:rsidR="00C01CE0">
        <w:rPr>
          <w:rFonts w:asciiTheme="minorBidi" w:hAnsiTheme="minorBidi" w:cstheme="minorBidi" w:hint="cs"/>
          <w:b/>
          <w:bCs/>
          <w:szCs w:val="24"/>
          <w:rtl/>
        </w:rPr>
        <w:t xml:space="preserve"> </w:t>
      </w:r>
    </w:p>
    <w:p w14:paraId="6A48EF9F" w14:textId="23324E3D" w:rsidR="00BE650D" w:rsidRPr="00BE650D" w:rsidRDefault="00BE650D" w:rsidP="00C01CE0">
      <w:pPr>
        <w:pStyle w:val="ListParagraph"/>
        <w:numPr>
          <w:ilvl w:val="0"/>
          <w:numId w:val="33"/>
        </w:numPr>
        <w:spacing w:line="360" w:lineRule="auto"/>
        <w:ind w:left="724" w:right="994" w:hanging="283"/>
        <w:contextualSpacing/>
        <w:jc w:val="both"/>
        <w:rPr>
          <w:rFonts w:asciiTheme="minorBidi" w:hAnsiTheme="minorBidi" w:cstheme="minorBidi"/>
          <w:b/>
          <w:bCs/>
          <w:szCs w:val="24"/>
          <w:rtl/>
        </w:rPr>
      </w:pPr>
      <w:r w:rsidRPr="00BE650D">
        <w:rPr>
          <w:rFonts w:asciiTheme="minorBidi" w:hAnsiTheme="minorBidi" w:cstheme="minorBidi"/>
          <w:szCs w:val="24"/>
          <w:rtl/>
        </w:rPr>
        <w:t>שיטות ודרך עיבוד הנתונים: הדרכים, הכלים ושיטות המחקר לבדיקת השערות המחקר (איכותניות וכמותניות).</w:t>
      </w:r>
      <w:r w:rsidRPr="00BE650D">
        <w:rPr>
          <w:rFonts w:asciiTheme="minorBidi" w:hAnsiTheme="minorBidi" w:cstheme="minorBidi" w:hint="cs"/>
          <w:b/>
          <w:bCs/>
          <w:szCs w:val="24"/>
          <w:rtl/>
        </w:rPr>
        <w:t xml:space="preserve"> </w:t>
      </w:r>
      <w:r w:rsidRPr="00BE650D">
        <w:rPr>
          <w:rFonts w:asciiTheme="minorBidi" w:hAnsiTheme="minorBidi" w:cstheme="minorBidi"/>
          <w:szCs w:val="24"/>
          <w:rtl/>
        </w:rPr>
        <w:t xml:space="preserve">יכלול את הסעיפים העוסקים ב: </w:t>
      </w:r>
      <w:r w:rsidRPr="00BE650D">
        <w:rPr>
          <w:rFonts w:asciiTheme="minorBidi" w:hAnsiTheme="minorBidi" w:cstheme="minorBidi"/>
          <w:szCs w:val="24"/>
          <w:rtl/>
        </w:rPr>
        <w:tab/>
      </w:r>
      <w:r w:rsidRPr="00BE650D">
        <w:rPr>
          <w:rFonts w:asciiTheme="minorBidi" w:hAnsiTheme="minorBidi" w:cstheme="minorBidi"/>
          <w:szCs w:val="24"/>
          <w:rtl/>
        </w:rPr>
        <w:br/>
      </w:r>
      <w:r w:rsidR="00A9321C">
        <w:rPr>
          <w:rFonts w:asciiTheme="minorBidi" w:hAnsiTheme="minorBidi" w:cstheme="minorBidi" w:hint="cs"/>
          <w:szCs w:val="24"/>
          <w:rtl/>
        </w:rPr>
        <w:t xml:space="preserve">- </w:t>
      </w:r>
      <w:r w:rsidRPr="00BE650D">
        <w:rPr>
          <w:rFonts w:asciiTheme="minorBidi" w:hAnsiTheme="minorBidi" w:cstheme="minorBidi"/>
          <w:szCs w:val="24"/>
          <w:rtl/>
        </w:rPr>
        <w:t>משתנים (הגדרות נומינליות ואופרטיביות)</w:t>
      </w:r>
      <w:r>
        <w:rPr>
          <w:rFonts w:asciiTheme="minorBidi" w:hAnsiTheme="minorBidi" w:cstheme="minorBidi" w:hint="cs"/>
          <w:b/>
          <w:bCs/>
          <w:szCs w:val="24"/>
          <w:rtl/>
        </w:rPr>
        <w:t xml:space="preserve">, </w:t>
      </w:r>
    </w:p>
    <w:p w14:paraId="0B1D8CD1" w14:textId="09544216" w:rsidR="00BE650D" w:rsidRPr="00BE650D" w:rsidRDefault="00A9321C" w:rsidP="00C01CE0">
      <w:pPr>
        <w:pStyle w:val="ListParagraph"/>
        <w:spacing w:line="360" w:lineRule="auto"/>
        <w:ind w:left="724" w:right="994"/>
        <w:jc w:val="both"/>
        <w:rPr>
          <w:rFonts w:asciiTheme="minorBidi" w:hAnsiTheme="minorBidi" w:cstheme="minorBidi"/>
          <w:b/>
          <w:bCs/>
          <w:szCs w:val="24"/>
          <w:rtl/>
        </w:rPr>
      </w:pPr>
      <w:r>
        <w:rPr>
          <w:rFonts w:asciiTheme="minorBidi" w:hAnsiTheme="minorBidi" w:cstheme="minorBidi" w:hint="cs"/>
          <w:szCs w:val="24"/>
          <w:rtl/>
        </w:rPr>
        <w:t xml:space="preserve">- </w:t>
      </w:r>
      <w:r w:rsidR="00BE650D" w:rsidRPr="00BE650D">
        <w:rPr>
          <w:rFonts w:asciiTheme="minorBidi" w:hAnsiTheme="minorBidi" w:cstheme="minorBidi"/>
          <w:szCs w:val="24"/>
          <w:rtl/>
        </w:rPr>
        <w:t>איסוף נתונים</w:t>
      </w:r>
      <w:r w:rsidR="00BE650D" w:rsidRPr="00BE650D">
        <w:rPr>
          <w:rFonts w:asciiTheme="minorBidi" w:hAnsiTheme="minorBidi" w:cstheme="minorBidi"/>
          <w:szCs w:val="24"/>
        </w:rPr>
        <w:t>/</w:t>
      </w:r>
      <w:r w:rsidR="00BE650D" w:rsidRPr="00BE650D">
        <w:rPr>
          <w:rFonts w:asciiTheme="minorBidi" w:hAnsiTheme="minorBidi" w:cstheme="minorBidi"/>
          <w:szCs w:val="24"/>
          <w:rtl/>
        </w:rPr>
        <w:t>המדגם, אוכלוסיית מחקר ודרך הפנייה אל הנבדקים.</w:t>
      </w:r>
    </w:p>
    <w:p w14:paraId="0FEEB9F4" w14:textId="0B525986" w:rsidR="00A9321C" w:rsidRDefault="00B0435D" w:rsidP="00C01CE0">
      <w:pPr>
        <w:spacing w:line="360" w:lineRule="auto"/>
        <w:ind w:left="724" w:right="994" w:hanging="283"/>
        <w:jc w:val="both"/>
        <w:rPr>
          <w:rFonts w:asciiTheme="minorBidi" w:hAnsiTheme="minorBidi" w:cstheme="minorBidi"/>
          <w:szCs w:val="24"/>
          <w:rtl/>
        </w:rPr>
      </w:pPr>
      <w:r>
        <w:rPr>
          <w:rFonts w:asciiTheme="minorBidi" w:hAnsiTheme="minorBidi" w:cstheme="minorBidi"/>
          <w:szCs w:val="24"/>
          <w:rtl/>
        </w:rPr>
        <w:lastRenderedPageBreak/>
        <w:t xml:space="preserve">    </w:t>
      </w:r>
      <w:r>
        <w:rPr>
          <w:rFonts w:asciiTheme="minorBidi" w:hAnsiTheme="minorBidi" w:cstheme="minorBidi" w:hint="cs"/>
          <w:szCs w:val="24"/>
          <w:rtl/>
        </w:rPr>
        <w:t xml:space="preserve">- </w:t>
      </w:r>
      <w:r w:rsidR="00BE650D" w:rsidRPr="00BE650D">
        <w:rPr>
          <w:rFonts w:asciiTheme="minorBidi" w:hAnsiTheme="minorBidi" w:cstheme="minorBidi"/>
          <w:szCs w:val="24"/>
          <w:rtl/>
        </w:rPr>
        <w:t xml:space="preserve">כלי מחקר: תיאור עבודת השדה (שאלונים, ניסויים, תצפיות, עבודה על נתונים </w:t>
      </w:r>
      <w:r w:rsidR="00A9321C">
        <w:rPr>
          <w:rFonts w:asciiTheme="minorBidi" w:hAnsiTheme="minorBidi" w:cstheme="minorBidi"/>
          <w:szCs w:val="24"/>
          <w:rtl/>
        </w:rPr>
        <w:br/>
      </w:r>
      <w:r>
        <w:rPr>
          <w:rFonts w:asciiTheme="minorBidi" w:hAnsiTheme="minorBidi" w:cstheme="minorBidi" w:hint="cs"/>
          <w:szCs w:val="24"/>
          <w:rtl/>
        </w:rPr>
        <w:t xml:space="preserve">  </w:t>
      </w:r>
      <w:r w:rsidR="00BE650D" w:rsidRPr="00BE650D">
        <w:rPr>
          <w:rFonts w:asciiTheme="minorBidi" w:hAnsiTheme="minorBidi" w:cstheme="minorBidi"/>
          <w:szCs w:val="24"/>
          <w:rtl/>
        </w:rPr>
        <w:t xml:space="preserve">משניים, סימולציות וכיו"ב) </w:t>
      </w:r>
    </w:p>
    <w:p w14:paraId="07AFF08A" w14:textId="13BFD486" w:rsidR="00BE650D" w:rsidRPr="00BE650D" w:rsidRDefault="00C81CDF" w:rsidP="00C01CE0">
      <w:pPr>
        <w:spacing w:line="360" w:lineRule="auto"/>
        <w:ind w:left="724" w:right="994" w:hanging="283"/>
        <w:jc w:val="both"/>
        <w:rPr>
          <w:rFonts w:asciiTheme="minorBidi" w:hAnsiTheme="minorBidi" w:cstheme="minorBidi"/>
          <w:sz w:val="24"/>
          <w:szCs w:val="24"/>
          <w:rtl/>
        </w:rPr>
      </w:pPr>
      <w:r>
        <w:rPr>
          <w:rFonts w:asciiTheme="minorBidi" w:hAnsiTheme="minorBidi" w:cstheme="minorBidi" w:hint="cs"/>
          <w:szCs w:val="24"/>
          <w:rtl/>
        </w:rPr>
        <w:t xml:space="preserve">ה. </w:t>
      </w:r>
      <w:r w:rsidR="00BE650D" w:rsidRPr="00BE650D">
        <w:rPr>
          <w:rFonts w:asciiTheme="minorBidi" w:hAnsiTheme="minorBidi" w:cstheme="minorBidi"/>
          <w:szCs w:val="24"/>
          <w:rtl/>
        </w:rPr>
        <w:t xml:space="preserve">סיכום: </w:t>
      </w:r>
      <w:r w:rsidR="00BE650D" w:rsidRPr="00BE650D">
        <w:rPr>
          <w:rFonts w:asciiTheme="minorBidi" w:hAnsiTheme="minorBidi" w:cstheme="minorBidi"/>
          <w:sz w:val="24"/>
          <w:szCs w:val="24"/>
          <w:rtl/>
        </w:rPr>
        <w:t>תרומתו הפוטנציאלית של המחקר ומגבלות המחקר.</w:t>
      </w:r>
    </w:p>
    <w:p w14:paraId="4A1CFB89" w14:textId="2FF6A0C2" w:rsidR="00B0435D" w:rsidRDefault="00C81CDF" w:rsidP="00C01CE0">
      <w:pPr>
        <w:pStyle w:val="ListParagraph"/>
        <w:spacing w:line="360" w:lineRule="auto"/>
        <w:ind w:left="299" w:hanging="425"/>
        <w:jc w:val="both"/>
        <w:rPr>
          <w:rFonts w:asciiTheme="minorBidi" w:hAnsiTheme="minorBidi" w:cstheme="minorBidi"/>
          <w:szCs w:val="24"/>
          <w:rtl/>
        </w:rPr>
      </w:pPr>
      <w:r>
        <w:rPr>
          <w:rFonts w:asciiTheme="minorBidi" w:hAnsiTheme="minorBidi" w:cstheme="minorBidi" w:hint="cs"/>
          <w:szCs w:val="24"/>
          <w:rtl/>
        </w:rPr>
        <w:t xml:space="preserve">2. </w:t>
      </w:r>
      <w:r w:rsidR="00BE650D" w:rsidRPr="00BE650D">
        <w:rPr>
          <w:rFonts w:asciiTheme="minorBidi" w:hAnsiTheme="minorBidi" w:cstheme="minorBidi"/>
          <w:szCs w:val="24"/>
          <w:rtl/>
        </w:rPr>
        <w:t xml:space="preserve">היקפה </w:t>
      </w:r>
      <w:r w:rsidR="00476895">
        <w:rPr>
          <w:rFonts w:asciiTheme="minorBidi" w:hAnsiTheme="minorBidi" w:cstheme="minorBidi" w:hint="cs"/>
          <w:szCs w:val="24"/>
          <w:rtl/>
        </w:rPr>
        <w:t xml:space="preserve">של ההצעה </w:t>
      </w:r>
      <w:r w:rsidR="00BE650D" w:rsidRPr="00BE650D">
        <w:rPr>
          <w:rFonts w:asciiTheme="minorBidi" w:hAnsiTheme="minorBidi" w:cstheme="minorBidi"/>
          <w:szCs w:val="24"/>
          <w:rtl/>
        </w:rPr>
        <w:t>לא יעלה על 6000 מילים ברווח כפול (לא כולל רשימה ביבליוגרפית, שתוגש כנספח להצעה)</w:t>
      </w:r>
    </w:p>
    <w:p w14:paraId="57B9BFCC" w14:textId="77777777" w:rsidR="00166C1C" w:rsidRDefault="00C81CDF" w:rsidP="00C01CE0">
      <w:pPr>
        <w:pStyle w:val="ListParagraph"/>
        <w:spacing w:line="360" w:lineRule="auto"/>
        <w:ind w:left="157" w:hanging="283"/>
        <w:jc w:val="both"/>
        <w:rPr>
          <w:rFonts w:asciiTheme="minorBidi" w:hAnsiTheme="minorBidi" w:cstheme="minorBidi"/>
          <w:sz w:val="24"/>
          <w:szCs w:val="24"/>
          <w:rtl/>
        </w:rPr>
      </w:pPr>
      <w:r>
        <w:rPr>
          <w:rFonts w:asciiTheme="minorBidi" w:hAnsiTheme="minorBidi" w:cstheme="minorBidi" w:hint="cs"/>
          <w:szCs w:val="24"/>
          <w:rtl/>
        </w:rPr>
        <w:t xml:space="preserve">3. </w:t>
      </w:r>
      <w:r w:rsidR="00865925" w:rsidRPr="00B0435D">
        <w:rPr>
          <w:rFonts w:asciiTheme="minorBidi" w:hAnsiTheme="minorBidi" w:cstheme="minorBidi"/>
          <w:sz w:val="24"/>
          <w:szCs w:val="24"/>
          <w:rtl/>
        </w:rPr>
        <w:t xml:space="preserve">הצעת </w:t>
      </w:r>
      <w:r w:rsidR="008A24BC" w:rsidRPr="00B0435D">
        <w:rPr>
          <w:rFonts w:asciiTheme="minorBidi" w:hAnsiTheme="minorBidi" w:cstheme="minorBidi"/>
          <w:sz w:val="24"/>
          <w:szCs w:val="24"/>
          <w:rtl/>
        </w:rPr>
        <w:t>ה</w:t>
      </w:r>
      <w:r w:rsidR="00865925" w:rsidRPr="00B0435D">
        <w:rPr>
          <w:rFonts w:asciiTheme="minorBidi" w:hAnsiTheme="minorBidi" w:cstheme="minorBidi"/>
          <w:sz w:val="24"/>
          <w:szCs w:val="24"/>
          <w:rtl/>
        </w:rPr>
        <w:t>מחקר לתואר שלישי תוגש לוועדת הדוקטורט הבית ספרית לא יאוחר מתחילת הסמסטר הרביעי ללימודים</w:t>
      </w:r>
      <w:r w:rsidR="008A24BC" w:rsidRPr="00B0435D">
        <w:rPr>
          <w:rFonts w:asciiTheme="minorBidi" w:hAnsiTheme="minorBidi" w:cstheme="minorBidi"/>
          <w:sz w:val="24"/>
          <w:szCs w:val="24"/>
          <w:rtl/>
        </w:rPr>
        <w:t>,</w:t>
      </w:r>
      <w:r w:rsidR="00865925" w:rsidRPr="00B0435D">
        <w:rPr>
          <w:rFonts w:asciiTheme="minorBidi" w:hAnsiTheme="minorBidi" w:cstheme="minorBidi"/>
          <w:sz w:val="24"/>
          <w:szCs w:val="24"/>
          <w:rtl/>
        </w:rPr>
        <w:t xml:space="preserve"> ו</w:t>
      </w:r>
      <w:r w:rsidR="008A24BC" w:rsidRPr="00B0435D">
        <w:rPr>
          <w:rFonts w:asciiTheme="minorBidi" w:hAnsiTheme="minorBidi" w:cstheme="minorBidi"/>
          <w:sz w:val="24"/>
          <w:szCs w:val="24"/>
          <w:rtl/>
        </w:rPr>
        <w:t>עלי</w:t>
      </w:r>
      <w:r w:rsidR="00865925" w:rsidRPr="00B0435D">
        <w:rPr>
          <w:rFonts w:asciiTheme="minorBidi" w:hAnsiTheme="minorBidi" w:cstheme="minorBidi"/>
          <w:sz w:val="24"/>
          <w:szCs w:val="24"/>
          <w:rtl/>
        </w:rPr>
        <w:t xml:space="preserve">ה להיות מאושרת עד סוף הסמסטר הרביעי ללימודים. </w:t>
      </w:r>
    </w:p>
    <w:p w14:paraId="094FAF2F" w14:textId="77777777" w:rsidR="00166C1C" w:rsidRDefault="00166C1C" w:rsidP="00C01CE0">
      <w:pPr>
        <w:pStyle w:val="ListParagraph"/>
        <w:spacing w:line="360" w:lineRule="auto"/>
        <w:ind w:left="157" w:hanging="283"/>
        <w:jc w:val="both"/>
        <w:rPr>
          <w:rFonts w:asciiTheme="minorBidi" w:eastAsiaTheme="minorHAnsi" w:hAnsiTheme="minorBidi" w:cstheme="minorBidi"/>
          <w:sz w:val="22"/>
          <w:szCs w:val="24"/>
          <w:rtl/>
        </w:rPr>
      </w:pPr>
      <w:r>
        <w:rPr>
          <w:rFonts w:asciiTheme="minorBidi" w:hAnsiTheme="minorBidi" w:cstheme="minorBidi" w:hint="cs"/>
          <w:sz w:val="24"/>
          <w:szCs w:val="24"/>
          <w:rtl/>
        </w:rPr>
        <w:t xml:space="preserve">4. </w:t>
      </w:r>
      <w:r w:rsidR="00DB7205" w:rsidRPr="00166C1C">
        <w:rPr>
          <w:rFonts w:asciiTheme="minorBidi" w:eastAsiaTheme="minorHAnsi" w:hAnsiTheme="minorBidi" w:cstheme="minorBidi"/>
          <w:sz w:val="22"/>
          <w:szCs w:val="24"/>
          <w:rtl/>
        </w:rPr>
        <w:t>כל הצעה תועבר לשיפוט פנימי (שיתבסס תמיד על ועדת הדוקטורט ועל המחלקות הרלוונטיות בביה"ס), ושיורכב מאחד מחברי</w:t>
      </w:r>
      <w:r w:rsidR="00DB7205" w:rsidRPr="00166C1C">
        <w:rPr>
          <w:rFonts w:asciiTheme="minorBidi" w:eastAsiaTheme="minorHAnsi" w:hAnsiTheme="minorBidi" w:cstheme="minorBidi"/>
          <w:sz w:val="22"/>
          <w:szCs w:val="24"/>
        </w:rPr>
        <w:t>/</w:t>
      </w:r>
      <w:proofErr w:type="spellStart"/>
      <w:r w:rsidR="00DB7205" w:rsidRPr="00166C1C">
        <w:rPr>
          <w:rFonts w:asciiTheme="minorBidi" w:eastAsiaTheme="minorHAnsi" w:hAnsiTheme="minorBidi" w:cstheme="minorBidi"/>
          <w:sz w:val="22"/>
          <w:szCs w:val="24"/>
          <w:rtl/>
        </w:rPr>
        <w:t>ות</w:t>
      </w:r>
      <w:proofErr w:type="spellEnd"/>
      <w:r w:rsidR="00DB7205" w:rsidRPr="00166C1C">
        <w:rPr>
          <w:rFonts w:asciiTheme="minorBidi" w:eastAsiaTheme="minorHAnsi" w:hAnsiTheme="minorBidi" w:cstheme="minorBidi"/>
          <w:sz w:val="22"/>
          <w:szCs w:val="24"/>
          <w:rtl/>
        </w:rPr>
        <w:t xml:space="preserve"> הועדה ואחד מחברי</w:t>
      </w:r>
      <w:r w:rsidR="00DB7205" w:rsidRPr="00166C1C">
        <w:rPr>
          <w:rFonts w:asciiTheme="minorBidi" w:eastAsiaTheme="minorHAnsi" w:hAnsiTheme="minorBidi" w:cstheme="minorBidi"/>
          <w:sz w:val="22"/>
          <w:szCs w:val="24"/>
        </w:rPr>
        <w:t>/</w:t>
      </w:r>
      <w:proofErr w:type="spellStart"/>
      <w:r w:rsidR="00DB7205" w:rsidRPr="00166C1C">
        <w:rPr>
          <w:rFonts w:asciiTheme="minorBidi" w:eastAsiaTheme="minorHAnsi" w:hAnsiTheme="minorBidi" w:cstheme="minorBidi"/>
          <w:sz w:val="22"/>
          <w:szCs w:val="24"/>
          <w:rtl/>
        </w:rPr>
        <w:t>ות</w:t>
      </w:r>
      <w:proofErr w:type="spellEnd"/>
      <w:r w:rsidR="00DB7205" w:rsidRPr="00166C1C">
        <w:rPr>
          <w:rFonts w:asciiTheme="minorBidi" w:eastAsiaTheme="minorHAnsi" w:hAnsiTheme="minorBidi" w:cstheme="minorBidi"/>
          <w:sz w:val="22"/>
          <w:szCs w:val="24"/>
          <w:rtl/>
        </w:rPr>
        <w:t xml:space="preserve"> המחלקה, שתחום התמחותם</w:t>
      </w:r>
      <w:r w:rsidR="00DB7205" w:rsidRPr="00166C1C">
        <w:rPr>
          <w:rFonts w:asciiTheme="minorBidi" w:eastAsiaTheme="minorHAnsi" w:hAnsiTheme="minorBidi" w:cstheme="minorBidi"/>
          <w:sz w:val="22"/>
          <w:szCs w:val="24"/>
        </w:rPr>
        <w:t>/</w:t>
      </w:r>
      <w:r w:rsidR="00DB7205" w:rsidRPr="00166C1C">
        <w:rPr>
          <w:rFonts w:asciiTheme="minorBidi" w:eastAsiaTheme="minorHAnsi" w:hAnsiTheme="minorBidi" w:cstheme="minorBidi"/>
          <w:sz w:val="22"/>
          <w:szCs w:val="24"/>
          <w:rtl/>
        </w:rPr>
        <w:t>ן משיק לתחום שבו עוסקת ההצעה. במקביל, תשלח הועדה את הצעת המחקר לשופט</w:t>
      </w:r>
      <w:r w:rsidR="00DB7205" w:rsidRPr="00166C1C">
        <w:rPr>
          <w:rFonts w:asciiTheme="minorBidi" w:eastAsiaTheme="minorHAnsi" w:hAnsiTheme="minorBidi" w:cstheme="minorBidi"/>
          <w:sz w:val="22"/>
          <w:szCs w:val="24"/>
        </w:rPr>
        <w:t>/</w:t>
      </w:r>
      <w:r w:rsidR="00DB7205" w:rsidRPr="00166C1C">
        <w:rPr>
          <w:rFonts w:asciiTheme="minorBidi" w:eastAsiaTheme="minorHAnsi" w:hAnsiTheme="minorBidi" w:cstheme="minorBidi"/>
          <w:sz w:val="22"/>
          <w:szCs w:val="24"/>
          <w:rtl/>
        </w:rPr>
        <w:t>ת חיצוני אחד, שאינו נמנה על סגל המרצים של אוניברסיטת חיפה.</w:t>
      </w:r>
    </w:p>
    <w:p w14:paraId="62D8A351" w14:textId="016B7B10" w:rsidR="00166C1C" w:rsidRDefault="00166C1C" w:rsidP="00C01CE0">
      <w:pPr>
        <w:pStyle w:val="ListParagraph"/>
        <w:spacing w:line="360" w:lineRule="auto"/>
        <w:ind w:left="157" w:hanging="283"/>
        <w:jc w:val="both"/>
        <w:rPr>
          <w:rFonts w:asciiTheme="minorBidi" w:hAnsiTheme="minorBidi" w:cstheme="minorBidi"/>
          <w:szCs w:val="24"/>
          <w:rtl/>
        </w:rPr>
      </w:pPr>
      <w:r>
        <w:rPr>
          <w:rFonts w:asciiTheme="minorBidi" w:eastAsiaTheme="minorHAnsi" w:hAnsiTheme="minorBidi" w:cstheme="minorBidi" w:hint="cs"/>
          <w:sz w:val="22"/>
          <w:szCs w:val="24"/>
          <w:rtl/>
        </w:rPr>
        <w:t xml:space="preserve">5. </w:t>
      </w:r>
      <w:r w:rsidR="00DB7205" w:rsidRPr="00166C1C">
        <w:rPr>
          <w:rFonts w:asciiTheme="minorBidi" w:eastAsiaTheme="minorHAnsi" w:hAnsiTheme="minorBidi" w:cstheme="minorBidi"/>
          <w:sz w:val="22"/>
          <w:szCs w:val="24"/>
          <w:rtl/>
        </w:rPr>
        <w:t>לאחר שהתלמיד</w:t>
      </w:r>
      <w:r w:rsidR="00DB7205" w:rsidRPr="00166C1C">
        <w:rPr>
          <w:rFonts w:asciiTheme="minorBidi" w:eastAsiaTheme="minorHAnsi" w:hAnsiTheme="minorBidi" w:cstheme="minorBidi"/>
          <w:sz w:val="22"/>
          <w:szCs w:val="24"/>
        </w:rPr>
        <w:t>/</w:t>
      </w:r>
      <w:r w:rsidR="00DB7205" w:rsidRPr="00166C1C">
        <w:rPr>
          <w:rFonts w:asciiTheme="minorBidi" w:eastAsiaTheme="minorHAnsi" w:hAnsiTheme="minorBidi" w:cstheme="minorBidi"/>
          <w:sz w:val="22"/>
          <w:szCs w:val="24"/>
          <w:rtl/>
        </w:rPr>
        <w:t>ה ישלים את התיקונים להערות שלושת השופטים</w:t>
      </w:r>
      <w:r w:rsidR="00DB7205" w:rsidRPr="00166C1C">
        <w:rPr>
          <w:rFonts w:asciiTheme="minorBidi" w:eastAsiaTheme="minorHAnsi" w:hAnsiTheme="minorBidi" w:cstheme="minorBidi"/>
          <w:sz w:val="22"/>
          <w:szCs w:val="24"/>
        </w:rPr>
        <w:t>/</w:t>
      </w:r>
      <w:proofErr w:type="spellStart"/>
      <w:r w:rsidR="00DB7205" w:rsidRPr="00166C1C">
        <w:rPr>
          <w:rFonts w:asciiTheme="minorBidi" w:eastAsiaTheme="minorHAnsi" w:hAnsiTheme="minorBidi" w:cstheme="minorBidi"/>
          <w:sz w:val="22"/>
          <w:szCs w:val="24"/>
          <w:rtl/>
        </w:rPr>
        <w:t>ות</w:t>
      </w:r>
      <w:proofErr w:type="spellEnd"/>
      <w:r w:rsidR="00DB7205" w:rsidRPr="00166C1C">
        <w:rPr>
          <w:rFonts w:asciiTheme="minorBidi" w:eastAsiaTheme="minorHAnsi" w:hAnsiTheme="minorBidi" w:cstheme="minorBidi"/>
          <w:sz w:val="22"/>
          <w:szCs w:val="24"/>
          <w:rtl/>
        </w:rPr>
        <w:t xml:space="preserve"> (שניים פנימיים ואחד חיצוני), הוא</w:t>
      </w:r>
      <w:r w:rsidR="00DB7205" w:rsidRPr="00166C1C">
        <w:rPr>
          <w:rFonts w:asciiTheme="minorBidi" w:eastAsiaTheme="minorHAnsi" w:hAnsiTheme="minorBidi" w:cstheme="minorBidi"/>
          <w:sz w:val="22"/>
          <w:szCs w:val="24"/>
        </w:rPr>
        <w:t>/</w:t>
      </w:r>
      <w:r w:rsidR="00DB7205" w:rsidRPr="00166C1C">
        <w:rPr>
          <w:rFonts w:asciiTheme="minorBidi" w:eastAsiaTheme="minorHAnsi" w:hAnsiTheme="minorBidi" w:cstheme="minorBidi"/>
          <w:sz w:val="22"/>
          <w:szCs w:val="24"/>
          <w:rtl/>
        </w:rPr>
        <w:t>היא ישלח</w:t>
      </w:r>
      <w:r w:rsidR="00DB7205" w:rsidRPr="00166C1C">
        <w:rPr>
          <w:rFonts w:asciiTheme="minorBidi" w:eastAsiaTheme="minorHAnsi" w:hAnsiTheme="minorBidi" w:cstheme="minorBidi"/>
          <w:sz w:val="22"/>
          <w:szCs w:val="24"/>
        </w:rPr>
        <w:t>/</w:t>
      </w:r>
      <w:r w:rsidR="00DB7205" w:rsidRPr="00166C1C">
        <w:rPr>
          <w:rFonts w:asciiTheme="minorBidi" w:eastAsiaTheme="minorHAnsi" w:hAnsiTheme="minorBidi" w:cstheme="minorBidi"/>
          <w:sz w:val="22"/>
          <w:szCs w:val="24"/>
          <w:rtl/>
        </w:rPr>
        <w:t>תשלח את הנוסח המתוקן של ההצעה לחברי</w:t>
      </w:r>
      <w:r w:rsidR="00DB7205" w:rsidRPr="00166C1C">
        <w:rPr>
          <w:rFonts w:asciiTheme="minorBidi" w:eastAsiaTheme="minorHAnsi" w:hAnsiTheme="minorBidi" w:cstheme="minorBidi"/>
          <w:sz w:val="22"/>
          <w:szCs w:val="24"/>
        </w:rPr>
        <w:t>/</w:t>
      </w:r>
      <w:proofErr w:type="spellStart"/>
      <w:r w:rsidR="00DB7205" w:rsidRPr="00166C1C">
        <w:rPr>
          <w:rFonts w:asciiTheme="minorBidi" w:eastAsiaTheme="minorHAnsi" w:hAnsiTheme="minorBidi" w:cstheme="minorBidi"/>
          <w:sz w:val="22"/>
          <w:szCs w:val="24"/>
          <w:rtl/>
        </w:rPr>
        <w:t>ות</w:t>
      </w:r>
      <w:proofErr w:type="spellEnd"/>
      <w:r w:rsidR="00DB7205" w:rsidRPr="00166C1C">
        <w:rPr>
          <w:rFonts w:asciiTheme="minorBidi" w:eastAsiaTheme="minorHAnsi" w:hAnsiTheme="minorBidi" w:cstheme="minorBidi"/>
          <w:sz w:val="22"/>
          <w:szCs w:val="24"/>
          <w:rtl/>
        </w:rPr>
        <w:t xml:space="preserve"> הוועדה לקריאה. לנוסח המתוקן יצורף דף הבהרות, שבו </w:t>
      </w:r>
      <w:r w:rsidR="00DB7205" w:rsidRPr="00166C1C">
        <w:rPr>
          <w:rFonts w:asciiTheme="minorBidi" w:eastAsiaTheme="minorHAnsi" w:hAnsiTheme="minorBidi" w:cstheme="minorBidi"/>
          <w:szCs w:val="24"/>
          <w:rtl/>
        </w:rPr>
        <w:t>יפרט התלמיד</w:t>
      </w:r>
      <w:r w:rsidR="00DB7205" w:rsidRPr="00166C1C">
        <w:rPr>
          <w:rFonts w:asciiTheme="minorBidi" w:eastAsiaTheme="minorHAnsi" w:hAnsiTheme="minorBidi" w:cstheme="minorBidi"/>
          <w:szCs w:val="24"/>
        </w:rPr>
        <w:t>/</w:t>
      </w:r>
      <w:r w:rsidR="00DB7205" w:rsidRPr="00166C1C">
        <w:rPr>
          <w:rFonts w:asciiTheme="minorBidi" w:eastAsiaTheme="minorHAnsi" w:hAnsiTheme="minorBidi" w:cstheme="minorBidi"/>
          <w:szCs w:val="24"/>
          <w:rtl/>
        </w:rPr>
        <w:t xml:space="preserve">ה את התיקונים ששילב בהצעתו בעקבות שלושת מכתבי השיפוט. במקביל </w:t>
      </w:r>
      <w:r w:rsidR="00DB7205" w:rsidRPr="00166C1C">
        <w:rPr>
          <w:rFonts w:asciiTheme="minorBidi" w:hAnsiTheme="minorBidi" w:cstheme="minorBidi"/>
          <w:szCs w:val="24"/>
          <w:rtl/>
        </w:rPr>
        <w:t>יגיש התלמיד</w:t>
      </w:r>
      <w:r w:rsidR="00DB7205" w:rsidRPr="00166C1C">
        <w:rPr>
          <w:rFonts w:asciiTheme="minorBidi" w:hAnsiTheme="minorBidi" w:cstheme="minorBidi"/>
          <w:szCs w:val="24"/>
        </w:rPr>
        <w:t>/</w:t>
      </w:r>
      <w:r w:rsidR="00DB7205" w:rsidRPr="00166C1C">
        <w:rPr>
          <w:rFonts w:asciiTheme="minorBidi" w:hAnsiTheme="minorBidi" w:cstheme="minorBidi"/>
          <w:szCs w:val="24"/>
          <w:rtl/>
        </w:rPr>
        <w:t>ה גרסה עם "עקוב אחרי שינויי</w:t>
      </w:r>
      <w:r w:rsidR="00FE0659">
        <w:rPr>
          <w:rFonts w:asciiTheme="minorBidi" w:hAnsiTheme="minorBidi" w:cstheme="minorBidi"/>
          <w:szCs w:val="24"/>
          <w:rtl/>
        </w:rPr>
        <w:t xml:space="preserve">ם" וגרסה נוספת ללא פירוט זה. </w:t>
      </w:r>
    </w:p>
    <w:p w14:paraId="78F5BC7E" w14:textId="77777777" w:rsidR="00166C1C" w:rsidRDefault="00166C1C" w:rsidP="00C01CE0">
      <w:pPr>
        <w:pStyle w:val="ListParagraph"/>
        <w:spacing w:line="360" w:lineRule="auto"/>
        <w:ind w:left="157" w:hanging="283"/>
        <w:jc w:val="both"/>
        <w:rPr>
          <w:rFonts w:asciiTheme="minorBidi" w:eastAsiaTheme="minorHAnsi" w:hAnsiTheme="minorBidi" w:cstheme="minorBidi"/>
          <w:sz w:val="22"/>
          <w:szCs w:val="24"/>
          <w:rtl/>
        </w:rPr>
      </w:pPr>
      <w:r>
        <w:rPr>
          <w:rFonts w:asciiTheme="minorBidi" w:hAnsiTheme="minorBidi" w:cstheme="minorBidi" w:hint="cs"/>
          <w:szCs w:val="24"/>
          <w:rtl/>
        </w:rPr>
        <w:t xml:space="preserve">6. </w:t>
      </w:r>
      <w:r w:rsidR="00DB7205" w:rsidRPr="00166C1C">
        <w:rPr>
          <w:rFonts w:asciiTheme="minorBidi" w:eastAsiaTheme="minorHAnsi" w:hAnsiTheme="minorBidi" w:cstheme="minorBidi"/>
          <w:sz w:val="22"/>
          <w:szCs w:val="24"/>
          <w:rtl/>
        </w:rPr>
        <w:t>על בסיס הנוסח המתוקן, יוזמן התלמיד</w:t>
      </w:r>
      <w:r w:rsidR="00DB7205" w:rsidRPr="00166C1C">
        <w:rPr>
          <w:rFonts w:asciiTheme="minorBidi" w:eastAsiaTheme="minorHAnsi" w:hAnsiTheme="minorBidi" w:cstheme="minorBidi"/>
          <w:sz w:val="22"/>
          <w:szCs w:val="24"/>
        </w:rPr>
        <w:t>/</w:t>
      </w:r>
      <w:r w:rsidR="00DB7205" w:rsidRPr="00166C1C">
        <w:rPr>
          <w:rFonts w:asciiTheme="minorBidi" w:eastAsiaTheme="minorHAnsi" w:hAnsiTheme="minorBidi" w:cstheme="minorBidi"/>
          <w:sz w:val="22"/>
          <w:szCs w:val="24"/>
          <w:rtl/>
        </w:rPr>
        <w:t>ה להגן על הצעתו ולהציג את הנוסח המתוקן שלה בפני הועדה.</w:t>
      </w:r>
    </w:p>
    <w:p w14:paraId="38761092" w14:textId="77777777" w:rsidR="00166C1C" w:rsidRDefault="00166C1C" w:rsidP="00C01CE0">
      <w:pPr>
        <w:pStyle w:val="ListParagraph"/>
        <w:spacing w:line="360" w:lineRule="auto"/>
        <w:ind w:left="157" w:hanging="283"/>
        <w:jc w:val="both"/>
        <w:rPr>
          <w:rFonts w:asciiTheme="minorBidi" w:eastAsiaTheme="minorHAnsi" w:hAnsiTheme="minorBidi" w:cstheme="minorBidi"/>
          <w:sz w:val="22"/>
          <w:szCs w:val="24"/>
          <w:rtl/>
        </w:rPr>
      </w:pPr>
      <w:r>
        <w:rPr>
          <w:rFonts w:asciiTheme="minorBidi" w:eastAsiaTheme="minorHAnsi" w:hAnsiTheme="minorBidi" w:cstheme="minorBidi" w:hint="cs"/>
          <w:sz w:val="22"/>
          <w:szCs w:val="24"/>
          <w:rtl/>
        </w:rPr>
        <w:t xml:space="preserve">7. </w:t>
      </w:r>
      <w:r w:rsidR="00DB7205" w:rsidRPr="00166C1C">
        <w:rPr>
          <w:rFonts w:asciiTheme="minorBidi" w:eastAsiaTheme="minorHAnsi" w:hAnsiTheme="minorBidi" w:cstheme="minorBidi"/>
          <w:sz w:val="22"/>
          <w:szCs w:val="24"/>
          <w:rtl/>
        </w:rPr>
        <w:t xml:space="preserve">מנחה העבודה לא יהיה נוכח בהצגת ההצעה ע"י תלמידו. </w:t>
      </w:r>
    </w:p>
    <w:p w14:paraId="6AD8B609" w14:textId="77777777" w:rsidR="00166C1C" w:rsidRDefault="00166C1C" w:rsidP="00C01CE0">
      <w:pPr>
        <w:pStyle w:val="ListParagraph"/>
        <w:spacing w:line="360" w:lineRule="auto"/>
        <w:ind w:left="157" w:hanging="283"/>
        <w:jc w:val="both"/>
        <w:rPr>
          <w:rFonts w:asciiTheme="minorBidi" w:eastAsiaTheme="minorHAnsi" w:hAnsiTheme="minorBidi" w:cstheme="minorBidi"/>
          <w:sz w:val="22"/>
          <w:szCs w:val="24"/>
          <w:rtl/>
        </w:rPr>
      </w:pPr>
      <w:r>
        <w:rPr>
          <w:rFonts w:asciiTheme="minorBidi" w:eastAsiaTheme="minorHAnsi" w:hAnsiTheme="minorBidi" w:cstheme="minorBidi" w:hint="cs"/>
          <w:sz w:val="22"/>
          <w:szCs w:val="24"/>
          <w:rtl/>
        </w:rPr>
        <w:t xml:space="preserve">8. </w:t>
      </w:r>
      <w:r w:rsidR="00DB7205" w:rsidRPr="00166C1C">
        <w:rPr>
          <w:rFonts w:asciiTheme="minorBidi" w:eastAsiaTheme="minorHAnsi" w:hAnsiTheme="minorBidi" w:cstheme="minorBidi"/>
          <w:sz w:val="22"/>
          <w:szCs w:val="24"/>
          <w:rtl/>
        </w:rPr>
        <w:t>לא יתקיים סבב נוסף של תיקונים וההחלטה האם לאשר או לדחות את ההצעה המתוקנת תתקבל לאחר ההצגה של התלמיד בפני ועדת הד"ר ובחינת התיקונים שערך בהצעתו.</w:t>
      </w:r>
    </w:p>
    <w:p w14:paraId="48ACEB15" w14:textId="77777777" w:rsidR="00166C1C" w:rsidRDefault="00166C1C" w:rsidP="00C01CE0">
      <w:pPr>
        <w:pStyle w:val="ListParagraph"/>
        <w:spacing w:line="360" w:lineRule="auto"/>
        <w:ind w:left="157" w:hanging="283"/>
        <w:jc w:val="both"/>
        <w:rPr>
          <w:rFonts w:asciiTheme="minorBidi" w:eastAsiaTheme="minorHAnsi" w:hAnsiTheme="minorBidi" w:cstheme="minorBidi"/>
          <w:sz w:val="22"/>
          <w:szCs w:val="24"/>
          <w:rtl/>
        </w:rPr>
      </w:pPr>
      <w:r>
        <w:rPr>
          <w:rFonts w:asciiTheme="minorBidi" w:eastAsiaTheme="minorHAnsi" w:hAnsiTheme="minorBidi" w:cstheme="minorBidi" w:hint="cs"/>
          <w:sz w:val="22"/>
          <w:szCs w:val="24"/>
          <w:rtl/>
        </w:rPr>
        <w:t xml:space="preserve">10. </w:t>
      </w:r>
      <w:r w:rsidR="00DB7205" w:rsidRPr="00166C1C">
        <w:rPr>
          <w:rFonts w:asciiTheme="minorBidi" w:eastAsiaTheme="minorHAnsi" w:hAnsiTheme="minorBidi" w:cstheme="minorBidi"/>
          <w:sz w:val="22"/>
          <w:szCs w:val="24"/>
          <w:rtl/>
        </w:rPr>
        <w:t>לאחר אישור ההצעה, תמליץ הועדה בפני הרשות ללימודים מתקדמים על מעבר התלמיד לשלב מחקר ב'.</w:t>
      </w:r>
    </w:p>
    <w:p w14:paraId="7DB99B3B" w14:textId="77777777" w:rsidR="00166C1C" w:rsidRDefault="00166C1C" w:rsidP="00C01CE0">
      <w:pPr>
        <w:pStyle w:val="ListParagraph"/>
        <w:spacing w:line="360" w:lineRule="auto"/>
        <w:ind w:left="157" w:hanging="283"/>
        <w:jc w:val="both"/>
        <w:rPr>
          <w:rFonts w:asciiTheme="minorBidi" w:eastAsiaTheme="minorHAnsi" w:hAnsiTheme="minorBidi" w:cstheme="minorBidi"/>
          <w:sz w:val="22"/>
          <w:szCs w:val="24"/>
          <w:rtl/>
        </w:rPr>
      </w:pPr>
      <w:r>
        <w:rPr>
          <w:rFonts w:asciiTheme="minorBidi" w:eastAsiaTheme="minorHAnsi" w:hAnsiTheme="minorBidi" w:cstheme="minorBidi" w:hint="cs"/>
          <w:sz w:val="22"/>
          <w:szCs w:val="24"/>
          <w:rtl/>
        </w:rPr>
        <w:t xml:space="preserve">11. </w:t>
      </w:r>
      <w:r w:rsidR="00DB7205" w:rsidRPr="00166C1C">
        <w:rPr>
          <w:rFonts w:asciiTheme="minorBidi" w:eastAsiaTheme="minorHAnsi" w:hAnsiTheme="minorBidi" w:cstheme="minorBidi"/>
          <w:sz w:val="22"/>
          <w:szCs w:val="24"/>
          <w:rtl/>
        </w:rPr>
        <w:t xml:space="preserve">לאחר </w:t>
      </w:r>
      <w:proofErr w:type="spellStart"/>
      <w:r w:rsidR="00DB7205" w:rsidRPr="00166C1C">
        <w:rPr>
          <w:rFonts w:asciiTheme="minorBidi" w:eastAsiaTheme="minorHAnsi" w:hAnsiTheme="minorBidi" w:cstheme="minorBidi"/>
          <w:sz w:val="22"/>
          <w:szCs w:val="24"/>
          <w:rtl/>
        </w:rPr>
        <w:t>שהרל"מ</w:t>
      </w:r>
      <w:proofErr w:type="spellEnd"/>
      <w:r w:rsidR="00DB7205" w:rsidRPr="00166C1C">
        <w:rPr>
          <w:rFonts w:asciiTheme="minorBidi" w:eastAsiaTheme="minorHAnsi" w:hAnsiTheme="minorBidi" w:cstheme="minorBidi"/>
          <w:sz w:val="22"/>
          <w:szCs w:val="24"/>
          <w:rtl/>
        </w:rPr>
        <w:t xml:space="preserve"> (הרשות ללימודים מתקדמים) תאשר את ההצעה הסופית, יעבור התלמיד</w:t>
      </w:r>
      <w:r w:rsidR="00DB7205" w:rsidRPr="00166C1C">
        <w:rPr>
          <w:rFonts w:asciiTheme="minorBidi" w:eastAsiaTheme="minorHAnsi" w:hAnsiTheme="minorBidi" w:cstheme="minorBidi"/>
          <w:sz w:val="22"/>
          <w:szCs w:val="24"/>
        </w:rPr>
        <w:t>/</w:t>
      </w:r>
      <w:r w:rsidR="00DB7205" w:rsidRPr="00166C1C">
        <w:rPr>
          <w:rFonts w:asciiTheme="minorBidi" w:eastAsiaTheme="minorHAnsi" w:hAnsiTheme="minorBidi" w:cstheme="minorBidi"/>
          <w:sz w:val="22"/>
          <w:szCs w:val="24"/>
          <w:rtl/>
        </w:rPr>
        <w:t>ה לשלב מחקר ב'</w:t>
      </w:r>
    </w:p>
    <w:p w14:paraId="198EDF67" w14:textId="7453163F" w:rsidR="00DB7205" w:rsidRPr="00166C1C" w:rsidRDefault="00166C1C" w:rsidP="00C01CE0">
      <w:pPr>
        <w:pStyle w:val="ListParagraph"/>
        <w:spacing w:line="360" w:lineRule="auto"/>
        <w:ind w:left="299" w:hanging="425"/>
        <w:jc w:val="both"/>
        <w:rPr>
          <w:rFonts w:asciiTheme="minorBidi" w:hAnsiTheme="minorBidi" w:cstheme="minorBidi"/>
          <w:sz w:val="24"/>
          <w:szCs w:val="24"/>
        </w:rPr>
      </w:pPr>
      <w:r>
        <w:rPr>
          <w:rFonts w:asciiTheme="minorBidi" w:eastAsiaTheme="minorHAnsi" w:hAnsiTheme="minorBidi" w:cstheme="minorBidi" w:hint="cs"/>
          <w:sz w:val="22"/>
          <w:szCs w:val="24"/>
          <w:rtl/>
        </w:rPr>
        <w:t xml:space="preserve">12. </w:t>
      </w:r>
      <w:r w:rsidR="00DB7205" w:rsidRPr="00166C1C">
        <w:rPr>
          <w:rFonts w:asciiTheme="minorBidi" w:hAnsiTheme="minorBidi" w:cstheme="minorBidi"/>
          <w:szCs w:val="24"/>
          <w:rtl/>
        </w:rPr>
        <w:t>ועדת אתיקה: כל תלמיד</w:t>
      </w:r>
      <w:r w:rsidR="00DB7205" w:rsidRPr="00166C1C">
        <w:rPr>
          <w:rFonts w:asciiTheme="minorBidi" w:hAnsiTheme="minorBidi" w:cstheme="minorBidi"/>
          <w:szCs w:val="24"/>
        </w:rPr>
        <w:t>/</w:t>
      </w:r>
      <w:r w:rsidR="00DB7205" w:rsidRPr="00166C1C">
        <w:rPr>
          <w:rFonts w:asciiTheme="minorBidi" w:hAnsiTheme="minorBidi" w:cstheme="minorBidi"/>
          <w:szCs w:val="24"/>
          <w:rtl/>
        </w:rPr>
        <w:t xml:space="preserve">ה </w:t>
      </w:r>
      <w:bookmarkStart w:id="2" w:name="_GoBack"/>
      <w:bookmarkEnd w:id="2"/>
      <w:r w:rsidR="00DB7205" w:rsidRPr="00166C1C">
        <w:rPr>
          <w:rFonts w:asciiTheme="minorBidi" w:hAnsiTheme="minorBidi" w:cstheme="minorBidi"/>
          <w:szCs w:val="24"/>
          <w:rtl/>
        </w:rPr>
        <w:t xml:space="preserve">שבמסגרת המחקר שלו מבצע מחקרים בבני אדם, חייב אישור של ועדת אתיקה למחקרים אלו. על מנת לקבל אישור, על התלמיד להיכנס לאתר של הפקולטה למדעי החברה ובו יהיה עליו למלא את הטפסים עבור ועדת האתיקה ולהשלים את הקורס של ה- </w:t>
      </w:r>
      <w:r w:rsidR="00DB7205" w:rsidRPr="00476895">
        <w:rPr>
          <w:rFonts w:asciiTheme="minorBidi" w:hAnsiTheme="minorBidi" w:cstheme="minorBidi"/>
          <w:sz w:val="24"/>
          <w:szCs w:val="24"/>
        </w:rPr>
        <w:t>NIH</w:t>
      </w:r>
      <w:r w:rsidR="00476895">
        <w:rPr>
          <w:rFonts w:asciiTheme="minorBidi" w:hAnsiTheme="minorBidi" w:cstheme="minorBidi" w:hint="cs"/>
          <w:szCs w:val="24"/>
          <w:rtl/>
        </w:rPr>
        <w:t xml:space="preserve"> </w:t>
      </w:r>
      <w:r w:rsidR="00DB7205" w:rsidRPr="00166C1C">
        <w:rPr>
          <w:rFonts w:asciiTheme="minorBidi" w:hAnsiTheme="minorBidi" w:cstheme="minorBidi"/>
          <w:szCs w:val="24"/>
          <w:rtl/>
        </w:rPr>
        <w:t xml:space="preserve">(להלן לינק לאתר: </w:t>
      </w:r>
      <w:hyperlink r:id="rId9" w:history="1">
        <w:r w:rsidR="00DB7205" w:rsidRPr="00166C1C">
          <w:rPr>
            <w:rStyle w:val="Hyperlink"/>
            <w:rFonts w:asciiTheme="minorBidi" w:hAnsiTheme="minorBidi" w:cstheme="minorBidi"/>
            <w:sz w:val="24"/>
            <w:szCs w:val="24"/>
          </w:rPr>
          <w:t>https://www.hevra.haifa.ac.il/index.php/he/staff-info/forms-human-research</w:t>
        </w:r>
      </w:hyperlink>
      <w:r w:rsidR="00DB7205" w:rsidRPr="00166C1C">
        <w:rPr>
          <w:rFonts w:asciiTheme="minorBidi" w:hAnsiTheme="minorBidi" w:cstheme="minorBidi"/>
          <w:szCs w:val="24"/>
          <w:rtl/>
        </w:rPr>
        <w:t>). התלמיד</w:t>
      </w:r>
      <w:r w:rsidR="00DB7205" w:rsidRPr="00166C1C">
        <w:rPr>
          <w:rFonts w:asciiTheme="minorBidi" w:hAnsiTheme="minorBidi" w:cstheme="minorBidi"/>
          <w:szCs w:val="24"/>
        </w:rPr>
        <w:t>/</w:t>
      </w:r>
      <w:r w:rsidR="00DB7205" w:rsidRPr="00166C1C">
        <w:rPr>
          <w:rFonts w:asciiTheme="minorBidi" w:hAnsiTheme="minorBidi" w:cstheme="minorBidi"/>
          <w:szCs w:val="24"/>
          <w:rtl/>
        </w:rPr>
        <w:t xml:space="preserve">ה יוכל לעבור לשלב ב' של המחקר, רק במידה והשלים את הקורס של ה- </w:t>
      </w:r>
      <w:r w:rsidR="00DB7205" w:rsidRPr="00476895">
        <w:rPr>
          <w:rFonts w:asciiTheme="minorBidi" w:hAnsiTheme="minorBidi" w:cstheme="minorBidi"/>
          <w:sz w:val="24"/>
          <w:szCs w:val="24"/>
        </w:rPr>
        <w:t>NIH</w:t>
      </w:r>
      <w:r w:rsidR="00DB7205" w:rsidRPr="00166C1C">
        <w:rPr>
          <w:rFonts w:asciiTheme="minorBidi" w:hAnsiTheme="minorBidi" w:cstheme="minorBidi"/>
          <w:szCs w:val="24"/>
          <w:rtl/>
        </w:rPr>
        <w:t xml:space="preserve">, הגיש את הטפסים בפקולטה וקיבל עליהם אישור מהפקולטה למחקר בבני אדם. </w:t>
      </w:r>
    </w:p>
    <w:p w14:paraId="3BD20EAA" w14:textId="04896C99" w:rsidR="00AF6DF7" w:rsidRDefault="00AF6DF7" w:rsidP="00AF6DF7">
      <w:pPr>
        <w:pStyle w:val="ListParagraph"/>
        <w:spacing w:line="360" w:lineRule="auto"/>
        <w:contextualSpacing/>
        <w:rPr>
          <w:rFonts w:asciiTheme="minorBidi" w:eastAsiaTheme="minorHAnsi" w:hAnsiTheme="minorBidi" w:cstheme="minorBidi"/>
          <w:b/>
          <w:bCs/>
          <w:sz w:val="22"/>
          <w:szCs w:val="24"/>
          <w:rtl/>
        </w:rPr>
      </w:pPr>
    </w:p>
    <w:p w14:paraId="72970056" w14:textId="77777777" w:rsidR="006C4469" w:rsidRDefault="006C4469" w:rsidP="00AF6DF7">
      <w:pPr>
        <w:pStyle w:val="ListParagraph"/>
        <w:spacing w:line="360" w:lineRule="auto"/>
        <w:ind w:left="-57"/>
        <w:rPr>
          <w:rFonts w:asciiTheme="minorBidi" w:hAnsiTheme="minorBidi" w:cstheme="minorBidi"/>
          <w:b/>
          <w:bCs/>
          <w:sz w:val="24"/>
          <w:szCs w:val="24"/>
          <w:rtl/>
        </w:rPr>
      </w:pPr>
    </w:p>
    <w:p w14:paraId="59D5F6A1" w14:textId="74EE3C94" w:rsidR="00AF6DF7" w:rsidRPr="00AF6DF7" w:rsidRDefault="00AF6DF7" w:rsidP="00AF6DF7">
      <w:pPr>
        <w:pStyle w:val="ListParagraph"/>
        <w:spacing w:line="360" w:lineRule="auto"/>
        <w:ind w:left="-57"/>
        <w:rPr>
          <w:rFonts w:asciiTheme="minorBidi" w:hAnsiTheme="minorBidi" w:cstheme="minorBidi"/>
          <w:sz w:val="24"/>
          <w:szCs w:val="24"/>
          <w:rtl/>
        </w:rPr>
      </w:pPr>
      <w:r w:rsidRPr="00AF6DF7">
        <w:rPr>
          <w:rFonts w:asciiTheme="minorBidi" w:hAnsiTheme="minorBidi" w:cstheme="minorBidi"/>
          <w:b/>
          <w:bCs/>
          <w:sz w:val="24"/>
          <w:szCs w:val="24"/>
          <w:rtl/>
        </w:rPr>
        <w:lastRenderedPageBreak/>
        <w:t>מועדי קבלה</w:t>
      </w:r>
    </w:p>
    <w:p w14:paraId="00635BB4" w14:textId="7D382E77" w:rsidR="00AF6DF7" w:rsidRPr="00BE650D" w:rsidRDefault="006C4469" w:rsidP="006C4469">
      <w:pPr>
        <w:pStyle w:val="ListParagraph"/>
        <w:spacing w:line="360" w:lineRule="auto"/>
        <w:ind w:left="-57"/>
        <w:rPr>
          <w:rFonts w:asciiTheme="minorBidi" w:hAnsiTheme="minorBidi" w:cstheme="minorBidi"/>
          <w:sz w:val="24"/>
          <w:szCs w:val="24"/>
          <w:rtl/>
        </w:rPr>
      </w:pPr>
      <w:r>
        <w:rPr>
          <w:rFonts w:asciiTheme="minorBidi" w:hAnsiTheme="minorBidi" w:cstheme="minorBidi" w:hint="cs"/>
          <w:sz w:val="24"/>
          <w:szCs w:val="24"/>
          <w:rtl/>
        </w:rPr>
        <w:t xml:space="preserve">ניתן להתקבל למסלול הישיר לד"ר בתחילת שנה"ל בלבד. </w:t>
      </w:r>
    </w:p>
    <w:p w14:paraId="7EC1BA5D" w14:textId="77777777" w:rsidR="00AF6DF7" w:rsidRPr="00BE650D" w:rsidRDefault="00AF6DF7" w:rsidP="00AF6DF7">
      <w:pPr>
        <w:pStyle w:val="ListParagraph"/>
        <w:spacing w:line="360" w:lineRule="auto"/>
        <w:ind w:left="-58"/>
        <w:rPr>
          <w:rFonts w:asciiTheme="minorBidi" w:hAnsiTheme="minorBidi" w:cstheme="minorBidi"/>
          <w:sz w:val="24"/>
          <w:szCs w:val="24"/>
          <w:rtl/>
        </w:rPr>
      </w:pPr>
    </w:p>
    <w:p w14:paraId="2717DF15" w14:textId="77777777" w:rsidR="00AF6DF7" w:rsidRDefault="00AF6DF7" w:rsidP="00AF6DF7">
      <w:pPr>
        <w:pStyle w:val="ListParagraph"/>
        <w:spacing w:line="360" w:lineRule="auto"/>
        <w:contextualSpacing/>
        <w:rPr>
          <w:ins w:id="3" w:author="טל וינטמן-נמירובסקי" w:date="2018-01-23T16:37:00Z"/>
          <w:rFonts w:asciiTheme="minorBidi" w:eastAsiaTheme="minorHAnsi" w:hAnsiTheme="minorBidi" w:cstheme="minorBidi"/>
          <w:b/>
          <w:bCs/>
          <w:sz w:val="22"/>
          <w:szCs w:val="24"/>
          <w:rtl/>
        </w:rPr>
      </w:pPr>
    </w:p>
    <w:p w14:paraId="444BF63C" w14:textId="25F4C5C6" w:rsidR="003A5CCD" w:rsidRPr="00DB7205" w:rsidRDefault="003A5CCD" w:rsidP="006C4469">
      <w:pPr>
        <w:pStyle w:val="ListParagraph"/>
        <w:spacing w:line="360" w:lineRule="auto"/>
        <w:contextualSpacing/>
        <w:rPr>
          <w:rFonts w:asciiTheme="minorBidi" w:eastAsiaTheme="minorHAnsi" w:hAnsiTheme="minorBidi" w:cstheme="minorBidi"/>
          <w:b/>
          <w:bCs/>
          <w:sz w:val="22"/>
          <w:szCs w:val="24"/>
        </w:rPr>
      </w:pPr>
    </w:p>
    <w:sectPr w:rsidR="003A5CCD" w:rsidRPr="00DB7205" w:rsidSect="00295901">
      <w:headerReference w:type="default" r:id="rId10"/>
      <w:footerReference w:type="default" r:id="rId11"/>
      <w:pgSz w:w="12240" w:h="15840"/>
      <w:pgMar w:top="1440" w:right="1080" w:bottom="1440" w:left="1080" w:header="227"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8693D" w14:textId="77777777" w:rsidR="0013302F" w:rsidRDefault="0013302F" w:rsidP="00153612">
      <w:r>
        <w:separator/>
      </w:r>
    </w:p>
  </w:endnote>
  <w:endnote w:type="continuationSeparator" w:id="0">
    <w:p w14:paraId="670C7F5C" w14:textId="77777777" w:rsidR="0013302F" w:rsidRDefault="0013302F" w:rsidP="0015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AA353" w14:textId="77777777" w:rsidR="009D7D0F" w:rsidRDefault="009D7D0F" w:rsidP="00C4525D">
    <w:pPr>
      <w:pStyle w:val="Footer"/>
    </w:pPr>
    <w:r>
      <w:rPr>
        <w:noProof/>
      </w:rPr>
      <w:drawing>
        <wp:anchor distT="0" distB="0" distL="114300" distR="114300" simplePos="0" relativeHeight="251664384" behindDoc="1" locked="0" layoutInCell="1" allowOverlap="1" wp14:anchorId="567DE087" wp14:editId="361B7F99">
          <wp:simplePos x="0" y="0"/>
          <wp:positionH relativeFrom="column">
            <wp:posOffset>-351155</wp:posOffset>
          </wp:positionH>
          <wp:positionV relativeFrom="paragraph">
            <wp:posOffset>-1581150</wp:posOffset>
          </wp:positionV>
          <wp:extent cx="7127875" cy="2249170"/>
          <wp:effectExtent l="0" t="0" r="0" b="0"/>
          <wp:wrapNone/>
          <wp:docPr id="1" name="Picture 1" descr="uni_1196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_1196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7875" cy="22491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57FAE147" wp14:editId="4EA152AF">
              <wp:simplePos x="0" y="0"/>
              <wp:positionH relativeFrom="column">
                <wp:posOffset>-179070</wp:posOffset>
              </wp:positionH>
              <wp:positionV relativeFrom="paragraph">
                <wp:posOffset>325120</wp:posOffset>
              </wp:positionV>
              <wp:extent cx="6546215" cy="342900"/>
              <wp:effectExtent l="1905"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2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453A6" w14:textId="77777777" w:rsidR="009D7D0F" w:rsidRPr="000270DB" w:rsidRDefault="009D7D0F" w:rsidP="00C4525D">
                          <w:pPr>
                            <w:jc w:val="center"/>
                            <w:rPr>
                              <w:color w:val="FFFFFF"/>
                              <w:sz w:val="18"/>
                              <w:szCs w:val="18"/>
                              <w:rtl/>
                            </w:rPr>
                          </w:pPr>
                          <w:r w:rsidRPr="000270DB">
                            <w:rPr>
                              <w:rFonts w:hint="cs"/>
                              <w:color w:val="FFFFFF"/>
                              <w:sz w:val="18"/>
                              <w:szCs w:val="18"/>
                              <w:rtl/>
                            </w:rPr>
                            <w:t xml:space="preserve">אתר בית הספר למדעי המדינה </w:t>
                          </w:r>
                          <w:r w:rsidRPr="00052CC4">
                            <w:rPr>
                              <w:color w:val="FFFFFF"/>
                              <w:sz w:val="18"/>
                              <w:szCs w:val="18"/>
                            </w:rPr>
                            <w:t>poli</w:t>
                          </w:r>
                          <w:r>
                            <w:rPr>
                              <w:color w:val="FFFFFF"/>
                              <w:sz w:val="18"/>
                              <w:szCs w:val="18"/>
                            </w:rPr>
                            <w:t>sci.</w:t>
                          </w:r>
                          <w:r w:rsidRPr="00052CC4">
                            <w:rPr>
                              <w:color w:val="FFFFFF"/>
                              <w:sz w:val="18"/>
                              <w:szCs w:val="18"/>
                            </w:rPr>
                            <w:t>haifa.ac.il</w:t>
                          </w:r>
                        </w:p>
                        <w:p w14:paraId="6FE9CF02" w14:textId="77777777" w:rsidR="009D7D0F" w:rsidRPr="000270DB" w:rsidRDefault="009D7D0F" w:rsidP="00C4525D">
                          <w:pPr>
                            <w:jc w:val="center"/>
                            <w:rPr>
                              <w:color w:val="FFFFFF"/>
                              <w:sz w:val="18"/>
                              <w:szCs w:val="1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7FAE147" id="_x0000_t202" coordsize="21600,21600" o:spt="202" path="m,l,21600r21600,l21600,xe">
              <v:stroke joinstyle="miter"/>
              <v:path gradientshapeok="t" o:connecttype="rect"/>
            </v:shapetype>
            <v:shape id="Text Box 3" o:spid="_x0000_s1027" type="#_x0000_t202" style="position:absolute;margin-left:-14.1pt;margin-top:25.6pt;width:515.4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gugIAAMA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" filled="f" stroked="f">
              <v:textbox>
                <w:txbxContent>
                  <w:p w14:paraId="3C6453A6" w14:textId="77777777" w:rsidR="009D7D0F" w:rsidRPr="000270DB" w:rsidRDefault="009D7D0F" w:rsidP="00C4525D">
                    <w:pPr>
                      <w:jc w:val="center"/>
                      <w:rPr>
                        <w:color w:val="FFFFFF"/>
                        <w:sz w:val="18"/>
                        <w:szCs w:val="18"/>
                        <w:rtl/>
                      </w:rPr>
                    </w:pPr>
                    <w:r w:rsidRPr="000270DB">
                      <w:rPr>
                        <w:rFonts w:hint="cs"/>
                        <w:color w:val="FFFFFF"/>
                        <w:sz w:val="18"/>
                        <w:szCs w:val="18"/>
                        <w:rtl/>
                      </w:rPr>
                      <w:t xml:space="preserve">אתר בית הספר למדעי המדינה </w:t>
                    </w:r>
                    <w:r w:rsidRPr="00052CC4">
                      <w:rPr>
                        <w:color w:val="FFFFFF"/>
                        <w:sz w:val="18"/>
                        <w:szCs w:val="18"/>
                      </w:rPr>
                      <w:t>poli</w:t>
                    </w:r>
                    <w:r>
                      <w:rPr>
                        <w:color w:val="FFFFFF"/>
                        <w:sz w:val="18"/>
                        <w:szCs w:val="18"/>
                      </w:rPr>
                      <w:t>sci.</w:t>
                    </w:r>
                    <w:r w:rsidRPr="00052CC4">
                      <w:rPr>
                        <w:color w:val="FFFFFF"/>
                        <w:sz w:val="18"/>
                        <w:szCs w:val="18"/>
                      </w:rPr>
                      <w:t>haifa.ac.il</w:t>
                    </w:r>
                  </w:p>
                  <w:p w14:paraId="6FE9CF02" w14:textId="77777777" w:rsidR="009D7D0F" w:rsidRPr="000270DB" w:rsidRDefault="009D7D0F" w:rsidP="00C4525D">
                    <w:pPr>
                      <w:jc w:val="center"/>
                      <w:rPr>
                        <w:color w:val="FFFFFF"/>
                        <w:sz w:val="18"/>
                        <w:szCs w:val="18"/>
                        <w:rtl/>
                      </w:rPr>
                    </w:pPr>
                  </w:p>
                </w:txbxContent>
              </v:textbox>
            </v:shape>
          </w:pict>
        </mc:Fallback>
      </mc:AlternateContent>
    </w:r>
  </w:p>
  <w:p w14:paraId="2838874A" w14:textId="77777777" w:rsidR="009D7D0F" w:rsidRDefault="009D7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EE8AB" w14:textId="77777777" w:rsidR="0013302F" w:rsidRDefault="0013302F" w:rsidP="00153612">
      <w:r>
        <w:separator/>
      </w:r>
    </w:p>
  </w:footnote>
  <w:footnote w:type="continuationSeparator" w:id="0">
    <w:p w14:paraId="0DC153CD" w14:textId="77777777" w:rsidR="0013302F" w:rsidRDefault="0013302F" w:rsidP="00153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1A3B2" w14:textId="77777777" w:rsidR="009D7D0F" w:rsidRDefault="009D7D0F" w:rsidP="00E0107C">
    <w:pPr>
      <w:pStyle w:val="Header"/>
      <w:jc w:val="right"/>
    </w:pPr>
    <w:r>
      <w:rPr>
        <w:noProof/>
      </w:rPr>
      <w:drawing>
        <wp:anchor distT="0" distB="0" distL="114300" distR="114300" simplePos="0" relativeHeight="251662336" behindDoc="0" locked="0" layoutInCell="1" allowOverlap="1" wp14:anchorId="12728199" wp14:editId="4DE27B0F">
          <wp:simplePos x="0" y="0"/>
          <wp:positionH relativeFrom="column">
            <wp:posOffset>200025</wp:posOffset>
          </wp:positionH>
          <wp:positionV relativeFrom="paragraph">
            <wp:posOffset>285115</wp:posOffset>
          </wp:positionV>
          <wp:extent cx="895350" cy="779145"/>
          <wp:effectExtent l="0" t="0" r="0" b="1905"/>
          <wp:wrapNone/>
          <wp:docPr id="20" name="תמונה 20" descr="לוגו אוניברסיטה בשלוש שפ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לוגו אוניברסיטה בשלוש שפות"/>
                  <pic:cNvPicPr>
                    <a:picLocks noChangeAspect="1" noChangeArrowheads="1"/>
                  </pic:cNvPicPr>
                </pic:nvPicPr>
                <pic:blipFill>
                  <a:blip r:embed="rId1"/>
                  <a:srcRect/>
                  <a:stretch>
                    <a:fillRect/>
                  </a:stretch>
                </pic:blipFill>
                <pic:spPr bwMode="auto">
                  <a:xfrm>
                    <a:off x="0" y="0"/>
                    <a:ext cx="895350" cy="7791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0497DC4C" wp14:editId="50EB0E06">
              <wp:simplePos x="0" y="0"/>
              <wp:positionH relativeFrom="column">
                <wp:posOffset>1890395</wp:posOffset>
              </wp:positionH>
              <wp:positionV relativeFrom="paragraph">
                <wp:posOffset>274955</wp:posOffset>
              </wp:positionV>
              <wp:extent cx="3076575"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00100"/>
                      </a:xfrm>
                      <a:prstGeom prst="rect">
                        <a:avLst/>
                      </a:prstGeom>
                      <a:noFill/>
                      <a:ln w="9525">
                        <a:noFill/>
                        <a:miter lim="800000"/>
                        <a:headEnd/>
                        <a:tailEnd/>
                      </a:ln>
                    </wps:spPr>
                    <wps:txbx>
                      <w:txbxContent>
                        <w:p w14:paraId="1DEDE103" w14:textId="77777777" w:rsidR="009D7D0F" w:rsidRPr="0067358D" w:rsidRDefault="009D7D0F" w:rsidP="0067358D">
                          <w:pPr>
                            <w:spacing w:after="60"/>
                            <w:jc w:val="both"/>
                            <w:rPr>
                              <w:rFonts w:asciiTheme="minorBidi" w:hAnsiTheme="minorBidi"/>
                              <w:b/>
                              <w:bCs/>
                              <w:sz w:val="18"/>
                              <w:szCs w:val="18"/>
                              <w:rtl/>
                            </w:rPr>
                          </w:pPr>
                          <w:r>
                            <w:rPr>
                              <w:rFonts w:asciiTheme="minorBidi" w:hAnsiTheme="minorBidi"/>
                              <w:b/>
                              <w:bCs/>
                              <w:sz w:val="18"/>
                              <w:szCs w:val="18"/>
                              <w:rtl/>
                            </w:rPr>
                            <w:t>ביה"ס למדעי המדינה</w:t>
                          </w:r>
                          <w:r>
                            <w:rPr>
                              <w:rFonts w:asciiTheme="minorBidi" w:hAnsiTheme="minorBidi"/>
                              <w:b/>
                              <w:bCs/>
                              <w:sz w:val="18"/>
                              <w:szCs w:val="18"/>
                            </w:rPr>
                            <w:t xml:space="preserve">       </w:t>
                          </w:r>
                          <w:r>
                            <w:rPr>
                              <w:rFonts w:asciiTheme="minorBidi" w:hAnsiTheme="minorBidi"/>
                              <w:b/>
                              <w:bCs/>
                              <w:sz w:val="18"/>
                              <w:szCs w:val="18"/>
                              <w:rtl/>
                            </w:rPr>
                            <w:t xml:space="preserve"> </w:t>
                          </w:r>
                          <w:r>
                            <w:rPr>
                              <w:rFonts w:asciiTheme="minorBidi" w:hAnsiTheme="minorBidi"/>
                              <w:b/>
                              <w:bCs/>
                              <w:sz w:val="18"/>
                              <w:szCs w:val="18"/>
                            </w:rPr>
                            <w:t xml:space="preserve">  </w:t>
                          </w:r>
                          <w:r w:rsidRPr="0067358D">
                            <w:rPr>
                              <w:rFonts w:asciiTheme="minorBidi" w:hAnsiTheme="minorBidi"/>
                              <w:b/>
                              <w:bCs/>
                              <w:sz w:val="18"/>
                              <w:szCs w:val="18"/>
                            </w:rPr>
                            <w:t>School of Political Sciences</w:t>
                          </w:r>
                        </w:p>
                        <w:p w14:paraId="49DDF6F9" w14:textId="77777777" w:rsidR="009D7D0F" w:rsidRPr="0067358D" w:rsidRDefault="009D7D0F" w:rsidP="002A643E">
                          <w:pPr>
                            <w:spacing w:after="60"/>
                            <w:jc w:val="both"/>
                            <w:rPr>
                              <w:rFonts w:asciiTheme="minorBidi" w:hAnsiTheme="minorBidi"/>
                              <w:b/>
                              <w:bCs/>
                              <w:sz w:val="18"/>
                              <w:szCs w:val="18"/>
                              <w:rtl/>
                            </w:rPr>
                          </w:pPr>
                          <w:r w:rsidRPr="0067358D">
                            <w:rPr>
                              <w:rFonts w:asciiTheme="minorBidi" w:hAnsiTheme="minorBidi"/>
                              <w:b/>
                              <w:bCs/>
                              <w:sz w:val="18"/>
                              <w:szCs w:val="18"/>
                              <w:rtl/>
                            </w:rPr>
                            <w:t xml:space="preserve">אוניברסיטת חיפה               </w:t>
                          </w:r>
                          <w:r w:rsidRPr="0067358D">
                            <w:rPr>
                              <w:rFonts w:asciiTheme="minorBidi" w:hAnsiTheme="minorBidi"/>
                              <w:b/>
                              <w:bCs/>
                              <w:sz w:val="18"/>
                              <w:szCs w:val="18"/>
                            </w:rPr>
                            <w:t xml:space="preserve"> </w:t>
                          </w:r>
                          <w:r w:rsidRPr="0067358D">
                            <w:rPr>
                              <w:rFonts w:asciiTheme="minorBidi" w:hAnsiTheme="minorBidi"/>
                              <w:b/>
                              <w:bCs/>
                              <w:sz w:val="18"/>
                              <w:szCs w:val="18"/>
                              <w:rtl/>
                            </w:rPr>
                            <w:t xml:space="preserve">              </w:t>
                          </w:r>
                          <w:r w:rsidRPr="0067358D">
                            <w:rPr>
                              <w:rFonts w:asciiTheme="minorBidi" w:hAnsiTheme="minorBidi"/>
                              <w:b/>
                              <w:bCs/>
                              <w:sz w:val="18"/>
                              <w:szCs w:val="18"/>
                            </w:rPr>
                            <w:t>University of Haifa</w:t>
                          </w:r>
                        </w:p>
                        <w:p w14:paraId="635881DA" w14:textId="77777777" w:rsidR="009D7D0F" w:rsidRPr="0067358D" w:rsidRDefault="009D7D0F" w:rsidP="002A643E">
                          <w:pPr>
                            <w:spacing w:after="60"/>
                            <w:jc w:val="both"/>
                            <w:rPr>
                              <w:rFonts w:asciiTheme="minorBidi" w:hAnsiTheme="minorBidi"/>
                              <w:b/>
                              <w:bCs/>
                              <w:sz w:val="18"/>
                              <w:szCs w:val="18"/>
                              <w:rtl/>
                            </w:rPr>
                          </w:pPr>
                          <w:r w:rsidRPr="0067358D">
                            <w:rPr>
                              <w:rFonts w:asciiTheme="minorBidi" w:hAnsiTheme="minorBidi"/>
                              <w:b/>
                              <w:bCs/>
                              <w:sz w:val="18"/>
                              <w:szCs w:val="18"/>
                              <w:rtl/>
                            </w:rPr>
                            <w:t xml:space="preserve">הר הכרמל, חיפה   </w:t>
                          </w:r>
                          <w:r w:rsidRPr="0067358D">
                            <w:rPr>
                              <w:rFonts w:asciiTheme="minorBidi" w:hAnsiTheme="minorBidi"/>
                              <w:b/>
                              <w:bCs/>
                              <w:sz w:val="18"/>
                              <w:szCs w:val="18"/>
                            </w:rPr>
                            <w:t xml:space="preserve"> </w:t>
                          </w:r>
                          <w:r w:rsidRPr="0067358D">
                            <w:rPr>
                              <w:rFonts w:asciiTheme="minorBidi" w:hAnsiTheme="minorBidi"/>
                              <w:b/>
                              <w:bCs/>
                              <w:sz w:val="18"/>
                              <w:szCs w:val="18"/>
                              <w:rtl/>
                            </w:rPr>
                            <w:t xml:space="preserve"> </w:t>
                          </w:r>
                          <w:r w:rsidRPr="0067358D">
                            <w:rPr>
                              <w:rFonts w:asciiTheme="minorBidi" w:hAnsiTheme="minorBidi"/>
                              <w:b/>
                              <w:bCs/>
                              <w:sz w:val="18"/>
                              <w:szCs w:val="18"/>
                            </w:rPr>
                            <w:t>Mount Carmel, Haifa 31905, Israel</w:t>
                          </w:r>
                        </w:p>
                        <w:p w14:paraId="557A6867" w14:textId="77777777" w:rsidR="009D7D0F" w:rsidRPr="0067358D" w:rsidRDefault="009D7D0F" w:rsidP="009B192E">
                          <w:pPr>
                            <w:spacing w:after="60"/>
                            <w:jc w:val="both"/>
                            <w:rPr>
                              <w:rFonts w:asciiTheme="minorBidi" w:hAnsiTheme="minorBidi"/>
                              <w:b/>
                              <w:bCs/>
                              <w:sz w:val="18"/>
                              <w:szCs w:val="18"/>
                            </w:rPr>
                          </w:pPr>
                          <w:r w:rsidRPr="0067358D">
                            <w:rPr>
                              <w:rFonts w:asciiTheme="minorBidi" w:hAnsiTheme="minorBidi"/>
                              <w:b/>
                              <w:bCs/>
                              <w:sz w:val="18"/>
                              <w:szCs w:val="18"/>
                              <w:rtl/>
                            </w:rPr>
                            <w:t>טל': 972-4-82</w:t>
                          </w:r>
                          <w:r>
                            <w:rPr>
                              <w:rFonts w:asciiTheme="minorBidi" w:hAnsiTheme="minorBidi" w:hint="cs"/>
                              <w:b/>
                              <w:bCs/>
                              <w:sz w:val="18"/>
                              <w:szCs w:val="18"/>
                              <w:rtl/>
                            </w:rPr>
                            <w:t>40599</w:t>
                          </w:r>
                          <w:r w:rsidRPr="0067358D">
                            <w:rPr>
                              <w:rFonts w:asciiTheme="minorBidi" w:hAnsiTheme="minorBidi"/>
                              <w:b/>
                              <w:bCs/>
                              <w:sz w:val="18"/>
                              <w:szCs w:val="18"/>
                              <w:rtl/>
                            </w:rPr>
                            <w:t xml:space="preserve"> </w:t>
                          </w:r>
                          <w:r w:rsidRPr="0067358D">
                            <w:rPr>
                              <w:rFonts w:asciiTheme="minorBidi" w:hAnsiTheme="minorBidi"/>
                              <w:b/>
                              <w:bCs/>
                              <w:sz w:val="18"/>
                              <w:szCs w:val="18"/>
                            </w:rPr>
                            <w:t>Tel:</w:t>
                          </w:r>
                          <w:r w:rsidRPr="0067358D">
                            <w:rPr>
                              <w:rFonts w:asciiTheme="minorBidi" w:hAnsiTheme="minorBidi"/>
                              <w:b/>
                              <w:bCs/>
                              <w:sz w:val="18"/>
                              <w:szCs w:val="18"/>
                              <w:rtl/>
                            </w:rPr>
                            <w:t xml:space="preserve">  </w:t>
                          </w:r>
                          <w:r w:rsidRPr="0067358D">
                            <w:rPr>
                              <w:rFonts w:asciiTheme="minorBidi" w:hAnsiTheme="minorBidi"/>
                              <w:b/>
                              <w:bCs/>
                              <w:sz w:val="18"/>
                              <w:szCs w:val="18"/>
                            </w:rPr>
                            <w:t xml:space="preserve">   </w:t>
                          </w:r>
                          <w:r w:rsidRPr="0067358D">
                            <w:rPr>
                              <w:rFonts w:asciiTheme="minorBidi" w:hAnsiTheme="minorBidi"/>
                              <w:b/>
                              <w:bCs/>
                              <w:sz w:val="18"/>
                              <w:szCs w:val="18"/>
                              <w:rtl/>
                            </w:rPr>
                            <w:t>פקס: 972-4-</w:t>
                          </w:r>
                          <w:r>
                            <w:rPr>
                              <w:rFonts w:asciiTheme="minorBidi" w:hAnsiTheme="minorBidi" w:hint="cs"/>
                              <w:b/>
                              <w:bCs/>
                              <w:sz w:val="18"/>
                              <w:szCs w:val="18"/>
                              <w:rtl/>
                            </w:rPr>
                            <w:t>8257785</w:t>
                          </w:r>
                          <w:r w:rsidRPr="0067358D">
                            <w:rPr>
                              <w:rFonts w:asciiTheme="minorBidi" w:hAnsiTheme="minorBidi"/>
                              <w:b/>
                              <w:bCs/>
                              <w:sz w:val="18"/>
                              <w:szCs w:val="18"/>
                            </w:rPr>
                            <w:t xml:space="preserve"> </w:t>
                          </w:r>
                          <w:r w:rsidRPr="0067358D">
                            <w:rPr>
                              <w:rFonts w:asciiTheme="minorBidi" w:hAnsiTheme="minorBidi"/>
                              <w:b/>
                              <w:bCs/>
                              <w:sz w:val="18"/>
                              <w:szCs w:val="18"/>
                              <w:rtl/>
                            </w:rPr>
                            <w:t xml:space="preserve"> </w:t>
                          </w:r>
                          <w:r w:rsidRPr="0067358D">
                            <w:rPr>
                              <w:rFonts w:asciiTheme="minorBidi" w:hAnsiTheme="minorBidi"/>
                              <w:b/>
                              <w:bCs/>
                              <w:sz w:val="18"/>
                              <w:szCs w:val="18"/>
                            </w:rPr>
                            <w:t>Fax: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497DC4C" id="_x0000_t202" coordsize="21600,21600" o:spt="202" path="m,l,21600r21600,l21600,xe">
              <v:stroke joinstyle="miter"/>
              <v:path gradientshapeok="t" o:connecttype="rect"/>
            </v:shapetype>
            <v:shape id="Text Box 2" o:spid="_x0000_s1026" type="#_x0000_t202" style="position:absolute;left:0;text-align:left;margin-left:148.85pt;margin-top:21.65pt;width:242.2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" filled="f" stroked="f">
              <v:textbox>
                <w:txbxContent>
                  <w:p w14:paraId="1DEDE103" w14:textId="77777777" w:rsidR="009D7D0F" w:rsidRPr="0067358D" w:rsidRDefault="009D7D0F" w:rsidP="0067358D">
                    <w:pPr>
                      <w:spacing w:after="60"/>
                      <w:jc w:val="both"/>
                      <w:rPr>
                        <w:rFonts w:asciiTheme="minorBidi" w:hAnsiTheme="minorBidi"/>
                        <w:b/>
                        <w:bCs/>
                        <w:sz w:val="18"/>
                        <w:szCs w:val="18"/>
                        <w:rtl/>
                      </w:rPr>
                    </w:pPr>
                    <w:r>
                      <w:rPr>
                        <w:rFonts w:asciiTheme="minorBidi" w:hAnsiTheme="minorBidi"/>
                        <w:b/>
                        <w:bCs/>
                        <w:sz w:val="18"/>
                        <w:szCs w:val="18"/>
                        <w:rtl/>
                      </w:rPr>
                      <w:t>ביה"ס למדעי המדינה</w:t>
                    </w:r>
                    <w:r>
                      <w:rPr>
                        <w:rFonts w:asciiTheme="minorBidi" w:hAnsiTheme="minorBidi"/>
                        <w:b/>
                        <w:bCs/>
                        <w:sz w:val="18"/>
                        <w:szCs w:val="18"/>
                      </w:rPr>
                      <w:t xml:space="preserve">       </w:t>
                    </w:r>
                    <w:r>
                      <w:rPr>
                        <w:rFonts w:asciiTheme="minorBidi" w:hAnsiTheme="minorBidi"/>
                        <w:b/>
                        <w:bCs/>
                        <w:sz w:val="18"/>
                        <w:szCs w:val="18"/>
                        <w:rtl/>
                      </w:rPr>
                      <w:t xml:space="preserve"> </w:t>
                    </w:r>
                    <w:r>
                      <w:rPr>
                        <w:rFonts w:asciiTheme="minorBidi" w:hAnsiTheme="minorBidi"/>
                        <w:b/>
                        <w:bCs/>
                        <w:sz w:val="18"/>
                        <w:szCs w:val="18"/>
                      </w:rPr>
                      <w:t xml:space="preserve">  </w:t>
                    </w:r>
                    <w:r w:rsidRPr="0067358D">
                      <w:rPr>
                        <w:rFonts w:asciiTheme="minorBidi" w:hAnsiTheme="minorBidi"/>
                        <w:b/>
                        <w:bCs/>
                        <w:sz w:val="18"/>
                        <w:szCs w:val="18"/>
                      </w:rPr>
                      <w:t>School of Political Sciences</w:t>
                    </w:r>
                  </w:p>
                  <w:p w14:paraId="49DDF6F9" w14:textId="77777777" w:rsidR="009D7D0F" w:rsidRPr="0067358D" w:rsidRDefault="009D7D0F" w:rsidP="002A643E">
                    <w:pPr>
                      <w:spacing w:after="60"/>
                      <w:jc w:val="both"/>
                      <w:rPr>
                        <w:rFonts w:asciiTheme="minorBidi" w:hAnsiTheme="minorBidi"/>
                        <w:b/>
                        <w:bCs/>
                        <w:sz w:val="18"/>
                        <w:szCs w:val="18"/>
                        <w:rtl/>
                      </w:rPr>
                    </w:pPr>
                    <w:r w:rsidRPr="0067358D">
                      <w:rPr>
                        <w:rFonts w:asciiTheme="minorBidi" w:hAnsiTheme="minorBidi"/>
                        <w:b/>
                        <w:bCs/>
                        <w:sz w:val="18"/>
                        <w:szCs w:val="18"/>
                        <w:rtl/>
                      </w:rPr>
                      <w:t xml:space="preserve">אוניברסיטת חיפה               </w:t>
                    </w:r>
                    <w:r w:rsidRPr="0067358D">
                      <w:rPr>
                        <w:rFonts w:asciiTheme="minorBidi" w:hAnsiTheme="minorBidi"/>
                        <w:b/>
                        <w:bCs/>
                        <w:sz w:val="18"/>
                        <w:szCs w:val="18"/>
                      </w:rPr>
                      <w:t xml:space="preserve"> </w:t>
                    </w:r>
                    <w:r w:rsidRPr="0067358D">
                      <w:rPr>
                        <w:rFonts w:asciiTheme="minorBidi" w:hAnsiTheme="minorBidi"/>
                        <w:b/>
                        <w:bCs/>
                        <w:sz w:val="18"/>
                        <w:szCs w:val="18"/>
                        <w:rtl/>
                      </w:rPr>
                      <w:t xml:space="preserve">              </w:t>
                    </w:r>
                    <w:r w:rsidRPr="0067358D">
                      <w:rPr>
                        <w:rFonts w:asciiTheme="minorBidi" w:hAnsiTheme="minorBidi"/>
                        <w:b/>
                        <w:bCs/>
                        <w:sz w:val="18"/>
                        <w:szCs w:val="18"/>
                      </w:rPr>
                      <w:t>University of Haifa</w:t>
                    </w:r>
                  </w:p>
                  <w:p w14:paraId="635881DA" w14:textId="77777777" w:rsidR="009D7D0F" w:rsidRPr="0067358D" w:rsidRDefault="009D7D0F" w:rsidP="002A643E">
                    <w:pPr>
                      <w:spacing w:after="60"/>
                      <w:jc w:val="both"/>
                      <w:rPr>
                        <w:rFonts w:asciiTheme="minorBidi" w:hAnsiTheme="minorBidi"/>
                        <w:b/>
                        <w:bCs/>
                        <w:sz w:val="18"/>
                        <w:szCs w:val="18"/>
                        <w:rtl/>
                      </w:rPr>
                    </w:pPr>
                    <w:r w:rsidRPr="0067358D">
                      <w:rPr>
                        <w:rFonts w:asciiTheme="minorBidi" w:hAnsiTheme="minorBidi"/>
                        <w:b/>
                        <w:bCs/>
                        <w:sz w:val="18"/>
                        <w:szCs w:val="18"/>
                        <w:rtl/>
                      </w:rPr>
                      <w:t xml:space="preserve">הר הכרמל, חיפה   </w:t>
                    </w:r>
                    <w:r w:rsidRPr="0067358D">
                      <w:rPr>
                        <w:rFonts w:asciiTheme="minorBidi" w:hAnsiTheme="minorBidi"/>
                        <w:b/>
                        <w:bCs/>
                        <w:sz w:val="18"/>
                        <w:szCs w:val="18"/>
                      </w:rPr>
                      <w:t xml:space="preserve"> </w:t>
                    </w:r>
                    <w:r w:rsidRPr="0067358D">
                      <w:rPr>
                        <w:rFonts w:asciiTheme="minorBidi" w:hAnsiTheme="minorBidi"/>
                        <w:b/>
                        <w:bCs/>
                        <w:sz w:val="18"/>
                        <w:szCs w:val="18"/>
                        <w:rtl/>
                      </w:rPr>
                      <w:t xml:space="preserve"> </w:t>
                    </w:r>
                    <w:r w:rsidRPr="0067358D">
                      <w:rPr>
                        <w:rFonts w:asciiTheme="minorBidi" w:hAnsiTheme="minorBidi"/>
                        <w:b/>
                        <w:bCs/>
                        <w:sz w:val="18"/>
                        <w:szCs w:val="18"/>
                      </w:rPr>
                      <w:t>Mount Carmel, Haifa 31905, Israel</w:t>
                    </w:r>
                  </w:p>
                  <w:p w14:paraId="557A6867" w14:textId="77777777" w:rsidR="009D7D0F" w:rsidRPr="0067358D" w:rsidRDefault="009D7D0F" w:rsidP="009B192E">
                    <w:pPr>
                      <w:spacing w:after="60"/>
                      <w:jc w:val="both"/>
                      <w:rPr>
                        <w:rFonts w:asciiTheme="minorBidi" w:hAnsiTheme="minorBidi"/>
                        <w:b/>
                        <w:bCs/>
                        <w:sz w:val="18"/>
                        <w:szCs w:val="18"/>
                      </w:rPr>
                    </w:pPr>
                    <w:r w:rsidRPr="0067358D">
                      <w:rPr>
                        <w:rFonts w:asciiTheme="minorBidi" w:hAnsiTheme="minorBidi"/>
                        <w:b/>
                        <w:bCs/>
                        <w:sz w:val="18"/>
                        <w:szCs w:val="18"/>
                        <w:rtl/>
                      </w:rPr>
                      <w:t>טל': 972-4-82</w:t>
                    </w:r>
                    <w:r>
                      <w:rPr>
                        <w:rFonts w:asciiTheme="minorBidi" w:hAnsiTheme="minorBidi" w:hint="cs"/>
                        <w:b/>
                        <w:bCs/>
                        <w:sz w:val="18"/>
                        <w:szCs w:val="18"/>
                        <w:rtl/>
                      </w:rPr>
                      <w:t>40599</w:t>
                    </w:r>
                    <w:r w:rsidRPr="0067358D">
                      <w:rPr>
                        <w:rFonts w:asciiTheme="minorBidi" w:hAnsiTheme="minorBidi"/>
                        <w:b/>
                        <w:bCs/>
                        <w:sz w:val="18"/>
                        <w:szCs w:val="18"/>
                        <w:rtl/>
                      </w:rPr>
                      <w:t xml:space="preserve"> </w:t>
                    </w:r>
                    <w:r w:rsidRPr="0067358D">
                      <w:rPr>
                        <w:rFonts w:asciiTheme="minorBidi" w:hAnsiTheme="minorBidi"/>
                        <w:b/>
                        <w:bCs/>
                        <w:sz w:val="18"/>
                        <w:szCs w:val="18"/>
                      </w:rPr>
                      <w:t>Tel:</w:t>
                    </w:r>
                    <w:r w:rsidRPr="0067358D">
                      <w:rPr>
                        <w:rFonts w:asciiTheme="minorBidi" w:hAnsiTheme="minorBidi"/>
                        <w:b/>
                        <w:bCs/>
                        <w:sz w:val="18"/>
                        <w:szCs w:val="18"/>
                        <w:rtl/>
                      </w:rPr>
                      <w:t xml:space="preserve">  </w:t>
                    </w:r>
                    <w:r w:rsidRPr="0067358D">
                      <w:rPr>
                        <w:rFonts w:asciiTheme="minorBidi" w:hAnsiTheme="minorBidi"/>
                        <w:b/>
                        <w:bCs/>
                        <w:sz w:val="18"/>
                        <w:szCs w:val="18"/>
                      </w:rPr>
                      <w:t xml:space="preserve">   </w:t>
                    </w:r>
                    <w:r w:rsidRPr="0067358D">
                      <w:rPr>
                        <w:rFonts w:asciiTheme="minorBidi" w:hAnsiTheme="minorBidi"/>
                        <w:b/>
                        <w:bCs/>
                        <w:sz w:val="18"/>
                        <w:szCs w:val="18"/>
                        <w:rtl/>
                      </w:rPr>
                      <w:t>פקס: 972-4-</w:t>
                    </w:r>
                    <w:r>
                      <w:rPr>
                        <w:rFonts w:asciiTheme="minorBidi" w:hAnsiTheme="minorBidi" w:hint="cs"/>
                        <w:b/>
                        <w:bCs/>
                        <w:sz w:val="18"/>
                        <w:szCs w:val="18"/>
                        <w:rtl/>
                      </w:rPr>
                      <w:t>8257785</w:t>
                    </w:r>
                    <w:r w:rsidRPr="0067358D">
                      <w:rPr>
                        <w:rFonts w:asciiTheme="minorBidi" w:hAnsiTheme="minorBidi"/>
                        <w:b/>
                        <w:bCs/>
                        <w:sz w:val="18"/>
                        <w:szCs w:val="18"/>
                      </w:rPr>
                      <w:t xml:space="preserve"> </w:t>
                    </w:r>
                    <w:r w:rsidRPr="0067358D">
                      <w:rPr>
                        <w:rFonts w:asciiTheme="minorBidi" w:hAnsiTheme="minorBidi"/>
                        <w:b/>
                        <w:bCs/>
                        <w:sz w:val="18"/>
                        <w:szCs w:val="18"/>
                        <w:rtl/>
                      </w:rPr>
                      <w:t xml:space="preserve"> </w:t>
                    </w:r>
                    <w:r w:rsidRPr="0067358D">
                      <w:rPr>
                        <w:rFonts w:asciiTheme="minorBidi" w:hAnsiTheme="minorBidi"/>
                        <w:b/>
                        <w:bCs/>
                        <w:sz w:val="18"/>
                        <w:szCs w:val="18"/>
                      </w:rPr>
                      <w:t>Fax:</w:t>
                    </w:r>
                  </w:p>
                </w:txbxContent>
              </v:textbox>
            </v:shape>
          </w:pict>
        </mc:Fallback>
      </mc:AlternateContent>
    </w:r>
    <w:r>
      <w:t xml:space="preserve">   </w:t>
    </w:r>
    <w:r>
      <w:rPr>
        <w:noProof/>
      </w:rPr>
      <w:drawing>
        <wp:inline distT="0" distB="0" distL="0" distR="0" wp14:anchorId="6485E1C8" wp14:editId="564B725D">
          <wp:extent cx="1447800" cy="1163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לשלטים.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8274" cy="1164336"/>
                  </a:xfrm>
                  <a:prstGeom prst="rect">
                    <a:avLst/>
                  </a:prstGeom>
                </pic:spPr>
              </pic:pic>
            </a:graphicData>
          </a:graphic>
        </wp:inline>
      </w:drawing>
    </w:r>
    <w:r>
      <w:t xml:space="preserve">  </w:t>
    </w:r>
  </w:p>
  <w:p w14:paraId="3FB1B1BD" w14:textId="77777777" w:rsidR="009D7D0F" w:rsidRDefault="009D7D0F">
    <w:pPr>
      <w:pStyle w:val="Header"/>
    </w:pPr>
    <w:r>
      <w:rPr>
        <w:noProof/>
      </w:rPr>
      <mc:AlternateContent>
        <mc:Choice Requires="wps">
          <w:drawing>
            <wp:anchor distT="0" distB="0" distL="114300" distR="114300" simplePos="0" relativeHeight="251667456" behindDoc="0" locked="0" layoutInCell="1" allowOverlap="1" wp14:anchorId="79D538A1" wp14:editId="03EA81B0">
              <wp:simplePos x="0" y="0"/>
              <wp:positionH relativeFrom="column">
                <wp:posOffset>-182880</wp:posOffset>
              </wp:positionH>
              <wp:positionV relativeFrom="paragraph">
                <wp:posOffset>-5715</wp:posOffset>
              </wp:positionV>
              <wp:extent cx="6852920" cy="635"/>
              <wp:effectExtent l="0" t="0" r="24130" b="374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635"/>
                      </a:xfrm>
                      <a:prstGeom prst="straightConnector1">
                        <a:avLst/>
                      </a:prstGeom>
                      <a:noFill/>
                      <a:ln w="3175" cap="rnd">
                        <a:solidFill>
                          <a:schemeClr val="tx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260BF06" id="_x0000_t32" coordsize="21600,21600" o:spt="32" o:oned="t" path="m,l21600,21600e" filled="f">
              <v:path arrowok="t" fillok="f" o:connecttype="none"/>
              <o:lock v:ext="edit" shapetype="t"/>
            </v:shapetype>
            <v:shape id="Straight Arrow Connector 6" o:spid="_x0000_s1026" type="#_x0000_t32" style="position:absolute;left:0;text-align:left;margin-left:-14.4pt;margin-top:-.45pt;width:539.6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" strokecolor="#1f497d [3215]" strokeweight=".25pt">
              <v:stroke endcap="round"/>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1D34"/>
    <w:multiLevelType w:val="hybridMultilevel"/>
    <w:tmpl w:val="9CC0E8AE"/>
    <w:lvl w:ilvl="0" w:tplc="036A41C8">
      <w:start w:val="1"/>
      <w:numFmt w:val="hebrew1"/>
      <w:lvlText w:val="%1."/>
      <w:lvlJc w:val="left"/>
      <w:pPr>
        <w:ind w:left="1084" w:hanging="360"/>
      </w:pPr>
      <w:rPr>
        <w:rFonts w:hint="default"/>
        <w:b/>
        <w:bCs w:val="0"/>
        <w:sz w:val="24"/>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 w15:restartNumberingAfterBreak="0">
    <w:nsid w:val="08833E76"/>
    <w:multiLevelType w:val="hybridMultilevel"/>
    <w:tmpl w:val="7068AF18"/>
    <w:lvl w:ilvl="0" w:tplc="FDA074AC">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 w15:restartNumberingAfterBreak="0">
    <w:nsid w:val="0F96309D"/>
    <w:multiLevelType w:val="hybridMultilevel"/>
    <w:tmpl w:val="81ECA1E2"/>
    <w:lvl w:ilvl="0" w:tplc="D52A3B60">
      <w:start w:val="1"/>
      <w:numFmt w:val="hebrew1"/>
      <w:lvlText w:val="%1."/>
      <w:lvlJc w:val="left"/>
      <w:pPr>
        <w:ind w:left="720" w:hanging="360"/>
      </w:pPr>
      <w:rPr>
        <w:rFonts w:eastAsia="Times New Roman" w:hint="default"/>
        <w:b/>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46E43"/>
    <w:multiLevelType w:val="hybridMultilevel"/>
    <w:tmpl w:val="B212CFEC"/>
    <w:lvl w:ilvl="0" w:tplc="D47C5900">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 w15:restartNumberingAfterBreak="0">
    <w:nsid w:val="14577E92"/>
    <w:multiLevelType w:val="hybridMultilevel"/>
    <w:tmpl w:val="BE4CF304"/>
    <w:lvl w:ilvl="0" w:tplc="4FEEC6D8">
      <w:start w:val="1"/>
      <w:numFmt w:val="hebrew1"/>
      <w:lvlText w:val="%1."/>
      <w:lvlJc w:val="left"/>
      <w:pPr>
        <w:ind w:left="36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6A14E19"/>
    <w:multiLevelType w:val="hybridMultilevel"/>
    <w:tmpl w:val="454E15D0"/>
    <w:lvl w:ilvl="0" w:tplc="5F523BCA">
      <w:start w:val="1"/>
      <w:numFmt w:val="bullet"/>
      <w:lvlText w:val="-"/>
      <w:lvlJc w:val="left"/>
      <w:pPr>
        <w:ind w:left="1597" w:hanging="360"/>
      </w:pPr>
      <w:rPr>
        <w:rFonts w:ascii="Arial" w:eastAsia="Times New Roman" w:hAnsi="Arial" w:cs="Arial" w:hint="default"/>
        <w:b w:val="0"/>
      </w:rPr>
    </w:lvl>
    <w:lvl w:ilvl="1" w:tplc="04090003" w:tentative="1">
      <w:start w:val="1"/>
      <w:numFmt w:val="bullet"/>
      <w:lvlText w:val="o"/>
      <w:lvlJc w:val="left"/>
      <w:pPr>
        <w:ind w:left="2317" w:hanging="360"/>
      </w:pPr>
      <w:rPr>
        <w:rFonts w:ascii="Courier New" w:hAnsi="Courier New" w:cs="Courier New" w:hint="default"/>
      </w:rPr>
    </w:lvl>
    <w:lvl w:ilvl="2" w:tplc="04090005" w:tentative="1">
      <w:start w:val="1"/>
      <w:numFmt w:val="bullet"/>
      <w:lvlText w:val=""/>
      <w:lvlJc w:val="left"/>
      <w:pPr>
        <w:ind w:left="3037" w:hanging="360"/>
      </w:pPr>
      <w:rPr>
        <w:rFonts w:ascii="Wingdings" w:hAnsi="Wingdings" w:hint="default"/>
      </w:rPr>
    </w:lvl>
    <w:lvl w:ilvl="3" w:tplc="04090001" w:tentative="1">
      <w:start w:val="1"/>
      <w:numFmt w:val="bullet"/>
      <w:lvlText w:val=""/>
      <w:lvlJc w:val="left"/>
      <w:pPr>
        <w:ind w:left="3757" w:hanging="360"/>
      </w:pPr>
      <w:rPr>
        <w:rFonts w:ascii="Symbol" w:hAnsi="Symbol" w:hint="default"/>
      </w:rPr>
    </w:lvl>
    <w:lvl w:ilvl="4" w:tplc="04090003" w:tentative="1">
      <w:start w:val="1"/>
      <w:numFmt w:val="bullet"/>
      <w:lvlText w:val="o"/>
      <w:lvlJc w:val="left"/>
      <w:pPr>
        <w:ind w:left="4477" w:hanging="360"/>
      </w:pPr>
      <w:rPr>
        <w:rFonts w:ascii="Courier New" w:hAnsi="Courier New" w:cs="Courier New" w:hint="default"/>
      </w:rPr>
    </w:lvl>
    <w:lvl w:ilvl="5" w:tplc="04090005" w:tentative="1">
      <w:start w:val="1"/>
      <w:numFmt w:val="bullet"/>
      <w:lvlText w:val=""/>
      <w:lvlJc w:val="left"/>
      <w:pPr>
        <w:ind w:left="5197" w:hanging="360"/>
      </w:pPr>
      <w:rPr>
        <w:rFonts w:ascii="Wingdings" w:hAnsi="Wingdings" w:hint="default"/>
      </w:rPr>
    </w:lvl>
    <w:lvl w:ilvl="6" w:tplc="04090001" w:tentative="1">
      <w:start w:val="1"/>
      <w:numFmt w:val="bullet"/>
      <w:lvlText w:val=""/>
      <w:lvlJc w:val="left"/>
      <w:pPr>
        <w:ind w:left="5917" w:hanging="360"/>
      </w:pPr>
      <w:rPr>
        <w:rFonts w:ascii="Symbol" w:hAnsi="Symbol" w:hint="default"/>
      </w:rPr>
    </w:lvl>
    <w:lvl w:ilvl="7" w:tplc="04090003" w:tentative="1">
      <w:start w:val="1"/>
      <w:numFmt w:val="bullet"/>
      <w:lvlText w:val="o"/>
      <w:lvlJc w:val="left"/>
      <w:pPr>
        <w:ind w:left="6637" w:hanging="360"/>
      </w:pPr>
      <w:rPr>
        <w:rFonts w:ascii="Courier New" w:hAnsi="Courier New" w:cs="Courier New" w:hint="default"/>
      </w:rPr>
    </w:lvl>
    <w:lvl w:ilvl="8" w:tplc="04090005" w:tentative="1">
      <w:start w:val="1"/>
      <w:numFmt w:val="bullet"/>
      <w:lvlText w:val=""/>
      <w:lvlJc w:val="left"/>
      <w:pPr>
        <w:ind w:left="7357" w:hanging="360"/>
      </w:pPr>
      <w:rPr>
        <w:rFonts w:ascii="Wingdings" w:hAnsi="Wingdings" w:hint="default"/>
      </w:rPr>
    </w:lvl>
  </w:abstractNum>
  <w:abstractNum w:abstractNumId="6" w15:restartNumberingAfterBreak="0">
    <w:nsid w:val="18F81D0F"/>
    <w:multiLevelType w:val="hybridMultilevel"/>
    <w:tmpl w:val="A2B0EBA6"/>
    <w:lvl w:ilvl="0" w:tplc="C0061E5C">
      <w:start w:val="1"/>
      <w:numFmt w:val="hebrew1"/>
      <w:lvlText w:val="%1."/>
      <w:lvlJc w:val="left"/>
      <w:pPr>
        <w:ind w:left="1069"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E77696"/>
    <w:multiLevelType w:val="hybridMultilevel"/>
    <w:tmpl w:val="A18296F8"/>
    <w:lvl w:ilvl="0" w:tplc="243A1C40">
      <w:start w:val="1"/>
      <w:numFmt w:val="hebrew1"/>
      <w:lvlText w:val="%1."/>
      <w:lvlJc w:val="left"/>
      <w:pPr>
        <w:ind w:left="786" w:hanging="360"/>
      </w:pPr>
      <w:rPr>
        <w:rFonts w:asciiTheme="minorBidi" w:eastAsia="Times New Roman"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B2233"/>
    <w:multiLevelType w:val="hybridMultilevel"/>
    <w:tmpl w:val="D3E6AE44"/>
    <w:lvl w:ilvl="0" w:tplc="47C274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17B10"/>
    <w:multiLevelType w:val="hybridMultilevel"/>
    <w:tmpl w:val="4F223192"/>
    <w:lvl w:ilvl="0" w:tplc="2366725A">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559F9"/>
    <w:multiLevelType w:val="hybridMultilevel"/>
    <w:tmpl w:val="70640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5651C"/>
    <w:multiLevelType w:val="hybridMultilevel"/>
    <w:tmpl w:val="24DEDF84"/>
    <w:lvl w:ilvl="0" w:tplc="9AC2AADC">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D38CA"/>
    <w:multiLevelType w:val="hybridMultilevel"/>
    <w:tmpl w:val="395262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819F3"/>
    <w:multiLevelType w:val="hybridMultilevel"/>
    <w:tmpl w:val="7F50C8FE"/>
    <w:lvl w:ilvl="0" w:tplc="A6A4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15D4C"/>
    <w:multiLevelType w:val="hybridMultilevel"/>
    <w:tmpl w:val="5E16FDD0"/>
    <w:lvl w:ilvl="0" w:tplc="D96ED620">
      <w:start w:val="1"/>
      <w:numFmt w:val="decimal"/>
      <w:lvlText w:val="%1."/>
      <w:lvlJc w:val="left"/>
      <w:pPr>
        <w:ind w:left="302" w:hanging="360"/>
      </w:pPr>
      <w:rPr>
        <w:rFonts w:asciiTheme="minorBidi" w:eastAsia="Times New Roman" w:hAnsiTheme="minorBidi" w:cstheme="minorBidi"/>
        <w:b w:val="0"/>
        <w:bCs w:val="0"/>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5" w15:restartNumberingAfterBreak="0">
    <w:nsid w:val="3A9D54DF"/>
    <w:multiLevelType w:val="hybridMultilevel"/>
    <w:tmpl w:val="5AAC15E0"/>
    <w:lvl w:ilvl="0" w:tplc="8B1A073C">
      <w:start w:val="1"/>
      <w:numFmt w:val="hebrew1"/>
      <w:lvlText w:val="%1."/>
      <w:lvlJc w:val="left"/>
      <w:pPr>
        <w:ind w:left="720" w:hanging="360"/>
      </w:pPr>
      <w:rPr>
        <w:rFonts w:ascii="Arial" w:eastAsia="Times New Roman" w:hAnsi="Arial" w:cs="David"/>
        <w:sz w:val="24"/>
      </w:rPr>
    </w:lvl>
    <w:lvl w:ilvl="1" w:tplc="CD8C1A8C">
      <w:start w:val="1"/>
      <w:numFmt w:val="hebrew1"/>
      <w:lvlText w:val="%2."/>
      <w:lvlJc w:val="left"/>
      <w:pPr>
        <w:ind w:left="1069" w:hanging="360"/>
      </w:pPr>
      <w:rPr>
        <w:rFonts w:ascii="Arial" w:eastAsia="Times New Roman" w:hAnsi="Arial" w:cs="David" w:hint="default"/>
        <w:sz w:val="24"/>
      </w:rPr>
    </w:lvl>
    <w:lvl w:ilvl="2" w:tplc="6FB61768">
      <w:start w:val="5"/>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37D3D"/>
    <w:multiLevelType w:val="hybridMultilevel"/>
    <w:tmpl w:val="1E448A3A"/>
    <w:lvl w:ilvl="0" w:tplc="45B481C6">
      <w:start w:val="1"/>
      <w:numFmt w:val="decimal"/>
      <w:lvlText w:val="%1."/>
      <w:lvlJc w:val="left"/>
      <w:pPr>
        <w:ind w:left="360" w:hanging="360"/>
      </w:pPr>
      <w:rPr>
        <w:rFonts w:asciiTheme="minorBidi" w:eastAsia="Times New Roman" w:hAnsiTheme="minorBid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F42233"/>
    <w:multiLevelType w:val="hybridMultilevel"/>
    <w:tmpl w:val="46EC1E02"/>
    <w:lvl w:ilvl="0" w:tplc="57942DF8">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8" w15:restartNumberingAfterBreak="0">
    <w:nsid w:val="3D232DF4"/>
    <w:multiLevelType w:val="hybridMultilevel"/>
    <w:tmpl w:val="4D701D62"/>
    <w:lvl w:ilvl="0" w:tplc="AFB411F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0F586D"/>
    <w:multiLevelType w:val="hybridMultilevel"/>
    <w:tmpl w:val="B6E64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6F557D"/>
    <w:multiLevelType w:val="hybridMultilevel"/>
    <w:tmpl w:val="FBF488E4"/>
    <w:lvl w:ilvl="0" w:tplc="C504C73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4343F6"/>
    <w:multiLevelType w:val="hybridMultilevel"/>
    <w:tmpl w:val="DE04BB38"/>
    <w:lvl w:ilvl="0" w:tplc="0409000D">
      <w:start w:val="1"/>
      <w:numFmt w:val="bullet"/>
      <w:lvlText w:val=""/>
      <w:lvlJc w:val="left"/>
      <w:pPr>
        <w:ind w:left="1444" w:hanging="360"/>
      </w:pPr>
      <w:rPr>
        <w:rFonts w:ascii="Wingdings" w:hAnsi="Wingding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2" w15:restartNumberingAfterBreak="0">
    <w:nsid w:val="50616094"/>
    <w:multiLevelType w:val="hybridMultilevel"/>
    <w:tmpl w:val="B4525228"/>
    <w:lvl w:ilvl="0" w:tplc="0C8838C8">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3" w15:restartNumberingAfterBreak="0">
    <w:nsid w:val="51D9432D"/>
    <w:multiLevelType w:val="hybridMultilevel"/>
    <w:tmpl w:val="57B402E8"/>
    <w:lvl w:ilvl="0" w:tplc="12BAC126">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4" w15:restartNumberingAfterBreak="0">
    <w:nsid w:val="5F6B5FFA"/>
    <w:multiLevelType w:val="hybridMultilevel"/>
    <w:tmpl w:val="5B32E620"/>
    <w:lvl w:ilvl="0" w:tplc="8B3C20CA">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5" w15:restartNumberingAfterBreak="0">
    <w:nsid w:val="5FAF039F"/>
    <w:multiLevelType w:val="hybridMultilevel"/>
    <w:tmpl w:val="463CF1E2"/>
    <w:lvl w:ilvl="0" w:tplc="0409000F">
      <w:start w:val="1"/>
      <w:numFmt w:val="decimal"/>
      <w:lvlText w:val="%1."/>
      <w:lvlJc w:val="left"/>
      <w:pPr>
        <w:tabs>
          <w:tab w:val="num" w:pos="1080"/>
        </w:tabs>
        <w:ind w:left="1080" w:hanging="360"/>
      </w:pPr>
      <w:rPr>
        <w:rFonts w:hint="default"/>
      </w:rPr>
    </w:lvl>
    <w:lvl w:ilvl="1" w:tplc="8B1A073C">
      <w:start w:val="1"/>
      <w:numFmt w:val="hebrew1"/>
      <w:lvlText w:val="%2."/>
      <w:lvlJc w:val="left"/>
      <w:pPr>
        <w:tabs>
          <w:tab w:val="num" w:pos="1800"/>
        </w:tabs>
        <w:ind w:left="1800" w:hanging="360"/>
      </w:pPr>
      <w:rPr>
        <w:rFonts w:ascii="Arial" w:eastAsia="Times New Roman" w:hAnsi="Arial" w:cs="David" w:hint="default"/>
        <w:sz w:val="24"/>
        <w:lang w:bidi="he-IL"/>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4000F2B"/>
    <w:multiLevelType w:val="hybridMultilevel"/>
    <w:tmpl w:val="8CB0A4B4"/>
    <w:lvl w:ilvl="0" w:tplc="18A82DBA">
      <w:start w:val="1"/>
      <w:numFmt w:val="hebrew1"/>
      <w:lvlText w:val="%1."/>
      <w:lvlJc w:val="left"/>
      <w:pPr>
        <w:ind w:left="659" w:hanging="360"/>
      </w:pPr>
      <w:rPr>
        <w:rFonts w:hint="default"/>
        <w:b/>
        <w:bCs w:val="0"/>
        <w:sz w:val="24"/>
      </w:rPr>
    </w:lvl>
    <w:lvl w:ilvl="1" w:tplc="04090019" w:tentative="1">
      <w:start w:val="1"/>
      <w:numFmt w:val="lowerLetter"/>
      <w:lvlText w:val="%2."/>
      <w:lvlJc w:val="left"/>
      <w:pPr>
        <w:ind w:left="1379" w:hanging="360"/>
      </w:pPr>
    </w:lvl>
    <w:lvl w:ilvl="2" w:tplc="0409001B" w:tentative="1">
      <w:start w:val="1"/>
      <w:numFmt w:val="lowerRoman"/>
      <w:lvlText w:val="%3."/>
      <w:lvlJc w:val="right"/>
      <w:pPr>
        <w:ind w:left="2099" w:hanging="180"/>
      </w:pPr>
    </w:lvl>
    <w:lvl w:ilvl="3" w:tplc="0409000F" w:tentative="1">
      <w:start w:val="1"/>
      <w:numFmt w:val="decimal"/>
      <w:lvlText w:val="%4."/>
      <w:lvlJc w:val="left"/>
      <w:pPr>
        <w:ind w:left="2819" w:hanging="360"/>
      </w:pPr>
    </w:lvl>
    <w:lvl w:ilvl="4" w:tplc="04090019" w:tentative="1">
      <w:start w:val="1"/>
      <w:numFmt w:val="lowerLetter"/>
      <w:lvlText w:val="%5."/>
      <w:lvlJc w:val="left"/>
      <w:pPr>
        <w:ind w:left="3539" w:hanging="360"/>
      </w:pPr>
    </w:lvl>
    <w:lvl w:ilvl="5" w:tplc="0409001B" w:tentative="1">
      <w:start w:val="1"/>
      <w:numFmt w:val="lowerRoman"/>
      <w:lvlText w:val="%6."/>
      <w:lvlJc w:val="right"/>
      <w:pPr>
        <w:ind w:left="4259" w:hanging="180"/>
      </w:pPr>
    </w:lvl>
    <w:lvl w:ilvl="6" w:tplc="0409000F" w:tentative="1">
      <w:start w:val="1"/>
      <w:numFmt w:val="decimal"/>
      <w:lvlText w:val="%7."/>
      <w:lvlJc w:val="left"/>
      <w:pPr>
        <w:ind w:left="4979" w:hanging="360"/>
      </w:pPr>
    </w:lvl>
    <w:lvl w:ilvl="7" w:tplc="04090019" w:tentative="1">
      <w:start w:val="1"/>
      <w:numFmt w:val="lowerLetter"/>
      <w:lvlText w:val="%8."/>
      <w:lvlJc w:val="left"/>
      <w:pPr>
        <w:ind w:left="5699" w:hanging="360"/>
      </w:pPr>
    </w:lvl>
    <w:lvl w:ilvl="8" w:tplc="0409001B" w:tentative="1">
      <w:start w:val="1"/>
      <w:numFmt w:val="lowerRoman"/>
      <w:lvlText w:val="%9."/>
      <w:lvlJc w:val="right"/>
      <w:pPr>
        <w:ind w:left="6419" w:hanging="180"/>
      </w:pPr>
    </w:lvl>
  </w:abstractNum>
  <w:abstractNum w:abstractNumId="27" w15:restartNumberingAfterBreak="0">
    <w:nsid w:val="6DD437B7"/>
    <w:multiLevelType w:val="hybridMultilevel"/>
    <w:tmpl w:val="08AAD23A"/>
    <w:lvl w:ilvl="0" w:tplc="9880DFE8">
      <w:start w:val="1"/>
      <w:numFmt w:val="hebrew1"/>
      <w:lvlText w:val="%1."/>
      <w:lvlJc w:val="left"/>
      <w:pPr>
        <w:ind w:left="720" w:hanging="360"/>
      </w:pPr>
      <w:rPr>
        <w:rFonts w:asciiTheme="minorBidi" w:eastAsia="Times New Roman" w:hAnsiTheme="minorBidi" w:cstheme="minorBidi"/>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E53273"/>
    <w:multiLevelType w:val="hybridMultilevel"/>
    <w:tmpl w:val="597EA4CC"/>
    <w:lvl w:ilvl="0" w:tplc="9488BEF4">
      <w:start w:val="1"/>
      <w:numFmt w:val="decimal"/>
      <w:lvlText w:val="%1."/>
      <w:lvlJc w:val="left"/>
      <w:pPr>
        <w:ind w:left="1931" w:hanging="360"/>
      </w:pPr>
      <w:rPr>
        <w:rFonts w:asciiTheme="minorBidi" w:eastAsia="Times New Roman" w:hAnsiTheme="minorBidi" w:cstheme="minorBidi"/>
        <w:b w:val="0"/>
        <w:bCs w:val="0"/>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29" w15:restartNumberingAfterBreak="0">
    <w:nsid w:val="6EB27A3C"/>
    <w:multiLevelType w:val="hybridMultilevel"/>
    <w:tmpl w:val="EC24A9FA"/>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30" w15:restartNumberingAfterBreak="0">
    <w:nsid w:val="6FDE5FBE"/>
    <w:multiLevelType w:val="hybridMultilevel"/>
    <w:tmpl w:val="9FB42B0E"/>
    <w:lvl w:ilvl="0" w:tplc="0409000D">
      <w:start w:val="1"/>
      <w:numFmt w:val="bullet"/>
      <w:lvlText w:val=""/>
      <w:lvlJc w:val="left"/>
      <w:pPr>
        <w:ind w:left="1022" w:hanging="360"/>
      </w:pPr>
      <w:rPr>
        <w:rFonts w:ascii="Wingdings" w:hAnsi="Wingdings"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31" w15:restartNumberingAfterBreak="0">
    <w:nsid w:val="73F852A2"/>
    <w:multiLevelType w:val="hybridMultilevel"/>
    <w:tmpl w:val="1AD47D62"/>
    <w:lvl w:ilvl="0" w:tplc="AEBC0620">
      <w:start w:val="1"/>
      <w:numFmt w:val="decimal"/>
      <w:lvlText w:val="%1."/>
      <w:lvlJc w:val="left"/>
      <w:pPr>
        <w:ind w:left="1211" w:hanging="360"/>
      </w:pPr>
      <w:rPr>
        <w:rFonts w:asciiTheme="minorBidi" w:eastAsiaTheme="minorHAnsi" w:hAnsiTheme="minorBidi" w:cstheme="minorBidi"/>
        <w:b w:val="0"/>
        <w:bCs w:val="0"/>
      </w:r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32" w15:restartNumberingAfterBreak="0">
    <w:nsid w:val="7B374793"/>
    <w:multiLevelType w:val="hybridMultilevel"/>
    <w:tmpl w:val="45A2D68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E5285C"/>
    <w:multiLevelType w:val="hybridMultilevel"/>
    <w:tmpl w:val="91E4639C"/>
    <w:lvl w:ilvl="0" w:tplc="439E89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32"/>
  </w:num>
  <w:num w:numId="3">
    <w:abstractNumId w:val="18"/>
  </w:num>
  <w:num w:numId="4">
    <w:abstractNumId w:val="13"/>
  </w:num>
  <w:num w:numId="5">
    <w:abstractNumId w:val="25"/>
  </w:num>
  <w:num w:numId="6">
    <w:abstractNumId w:val="15"/>
  </w:num>
  <w:num w:numId="7">
    <w:abstractNumId w:val="24"/>
  </w:num>
  <w:num w:numId="8">
    <w:abstractNumId w:val="3"/>
  </w:num>
  <w:num w:numId="9">
    <w:abstractNumId w:val="22"/>
  </w:num>
  <w:num w:numId="10">
    <w:abstractNumId w:val="23"/>
  </w:num>
  <w:num w:numId="11">
    <w:abstractNumId w:val="1"/>
  </w:num>
  <w:num w:numId="12">
    <w:abstractNumId w:val="7"/>
  </w:num>
  <w:num w:numId="13">
    <w:abstractNumId w:val="6"/>
  </w:num>
  <w:num w:numId="14">
    <w:abstractNumId w:val="16"/>
  </w:num>
  <w:num w:numId="15">
    <w:abstractNumId w:val="33"/>
  </w:num>
  <w:num w:numId="16">
    <w:abstractNumId w:val="8"/>
  </w:num>
  <w:num w:numId="17">
    <w:abstractNumId w:val="20"/>
  </w:num>
  <w:num w:numId="18">
    <w:abstractNumId w:val="17"/>
  </w:num>
  <w:num w:numId="19">
    <w:abstractNumId w:val="19"/>
  </w:num>
  <w:num w:numId="20">
    <w:abstractNumId w:val="31"/>
  </w:num>
  <w:num w:numId="21">
    <w:abstractNumId w:val="27"/>
  </w:num>
  <w:num w:numId="22">
    <w:abstractNumId w:val="4"/>
  </w:num>
  <w:num w:numId="23">
    <w:abstractNumId w:val="28"/>
  </w:num>
  <w:num w:numId="24">
    <w:abstractNumId w:val="14"/>
  </w:num>
  <w:num w:numId="25">
    <w:abstractNumId w:val="5"/>
  </w:num>
  <w:num w:numId="26">
    <w:abstractNumId w:val="30"/>
  </w:num>
  <w:num w:numId="27">
    <w:abstractNumId w:val="9"/>
  </w:num>
  <w:num w:numId="28">
    <w:abstractNumId w:val="2"/>
  </w:num>
  <w:num w:numId="29">
    <w:abstractNumId w:val="26"/>
  </w:num>
  <w:num w:numId="30">
    <w:abstractNumId w:val="21"/>
  </w:num>
  <w:num w:numId="31">
    <w:abstractNumId w:val="10"/>
  </w:num>
  <w:num w:numId="32">
    <w:abstractNumId w:val="12"/>
  </w:num>
  <w:num w:numId="33">
    <w:abstractNumId w:val="0"/>
  </w:num>
  <w:num w:numId="34">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12"/>
    <w:rsid w:val="00040502"/>
    <w:rsid w:val="000618F9"/>
    <w:rsid w:val="00064010"/>
    <w:rsid w:val="00072742"/>
    <w:rsid w:val="000969F2"/>
    <w:rsid w:val="000B04CC"/>
    <w:rsid w:val="000C53DB"/>
    <w:rsid w:val="000E4FC0"/>
    <w:rsid w:val="00103ADF"/>
    <w:rsid w:val="0012449C"/>
    <w:rsid w:val="0013302F"/>
    <w:rsid w:val="00153612"/>
    <w:rsid w:val="00166C1C"/>
    <w:rsid w:val="00170592"/>
    <w:rsid w:val="001B2E46"/>
    <w:rsid w:val="001D5D1F"/>
    <w:rsid w:val="00222696"/>
    <w:rsid w:val="002636E8"/>
    <w:rsid w:val="00295901"/>
    <w:rsid w:val="002A643E"/>
    <w:rsid w:val="002E4A8B"/>
    <w:rsid w:val="003016F8"/>
    <w:rsid w:val="00302D98"/>
    <w:rsid w:val="00312ABF"/>
    <w:rsid w:val="00314603"/>
    <w:rsid w:val="00323091"/>
    <w:rsid w:val="00364011"/>
    <w:rsid w:val="00386E10"/>
    <w:rsid w:val="003A5CCD"/>
    <w:rsid w:val="003E1DA7"/>
    <w:rsid w:val="003F21B9"/>
    <w:rsid w:val="00417688"/>
    <w:rsid w:val="00466116"/>
    <w:rsid w:val="00471BAC"/>
    <w:rsid w:val="00476895"/>
    <w:rsid w:val="004856DE"/>
    <w:rsid w:val="004A76D7"/>
    <w:rsid w:val="004C0EC5"/>
    <w:rsid w:val="004E0CF1"/>
    <w:rsid w:val="004E1783"/>
    <w:rsid w:val="0051494E"/>
    <w:rsid w:val="00595679"/>
    <w:rsid w:val="00597F46"/>
    <w:rsid w:val="00611AC2"/>
    <w:rsid w:val="006202CE"/>
    <w:rsid w:val="0062105F"/>
    <w:rsid w:val="0066163E"/>
    <w:rsid w:val="0067358D"/>
    <w:rsid w:val="006B7607"/>
    <w:rsid w:val="006C0197"/>
    <w:rsid w:val="006C4469"/>
    <w:rsid w:val="0071695C"/>
    <w:rsid w:val="00725784"/>
    <w:rsid w:val="007546CE"/>
    <w:rsid w:val="007924A6"/>
    <w:rsid w:val="007E1493"/>
    <w:rsid w:val="007F3964"/>
    <w:rsid w:val="008067A6"/>
    <w:rsid w:val="00810B99"/>
    <w:rsid w:val="00847EC6"/>
    <w:rsid w:val="00864F7C"/>
    <w:rsid w:val="00865925"/>
    <w:rsid w:val="00865EB3"/>
    <w:rsid w:val="00892075"/>
    <w:rsid w:val="008962A0"/>
    <w:rsid w:val="008A24BC"/>
    <w:rsid w:val="008B44DE"/>
    <w:rsid w:val="00920826"/>
    <w:rsid w:val="00946CB3"/>
    <w:rsid w:val="009706C1"/>
    <w:rsid w:val="00974A21"/>
    <w:rsid w:val="009A0176"/>
    <w:rsid w:val="009B192E"/>
    <w:rsid w:val="009C36D2"/>
    <w:rsid w:val="009D75E7"/>
    <w:rsid w:val="009D7D0F"/>
    <w:rsid w:val="009E6F1F"/>
    <w:rsid w:val="00A05D5D"/>
    <w:rsid w:val="00A929CC"/>
    <w:rsid w:val="00A9321C"/>
    <w:rsid w:val="00AA38FF"/>
    <w:rsid w:val="00AC379B"/>
    <w:rsid w:val="00AD0F5C"/>
    <w:rsid w:val="00AD5B40"/>
    <w:rsid w:val="00AF6DF7"/>
    <w:rsid w:val="00B00C27"/>
    <w:rsid w:val="00B0435D"/>
    <w:rsid w:val="00B450CD"/>
    <w:rsid w:val="00B46C49"/>
    <w:rsid w:val="00B6150E"/>
    <w:rsid w:val="00B66193"/>
    <w:rsid w:val="00BB3A83"/>
    <w:rsid w:val="00BE650D"/>
    <w:rsid w:val="00BF160F"/>
    <w:rsid w:val="00BF43D9"/>
    <w:rsid w:val="00C01CE0"/>
    <w:rsid w:val="00C423ED"/>
    <w:rsid w:val="00C4525D"/>
    <w:rsid w:val="00C81CDF"/>
    <w:rsid w:val="00CA4A1A"/>
    <w:rsid w:val="00D27F4E"/>
    <w:rsid w:val="00D303FA"/>
    <w:rsid w:val="00D6418D"/>
    <w:rsid w:val="00D97193"/>
    <w:rsid w:val="00DB08DF"/>
    <w:rsid w:val="00DB0B07"/>
    <w:rsid w:val="00DB7205"/>
    <w:rsid w:val="00DE71C1"/>
    <w:rsid w:val="00E0107C"/>
    <w:rsid w:val="00EA21BB"/>
    <w:rsid w:val="00EF53C0"/>
    <w:rsid w:val="00F146B5"/>
    <w:rsid w:val="00F45B33"/>
    <w:rsid w:val="00F6740C"/>
    <w:rsid w:val="00FB34FB"/>
    <w:rsid w:val="00FC2516"/>
    <w:rsid w:val="00FC6103"/>
    <w:rsid w:val="00FD2FCA"/>
    <w:rsid w:val="00FE06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2497C"/>
  <w15:docId w15:val="{A3421EB4-77B6-481B-8023-CE3FC82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FCA"/>
    <w:pPr>
      <w:bidi/>
      <w:spacing w:after="0" w:line="240" w:lineRule="auto"/>
    </w:pPr>
    <w:rPr>
      <w:rFonts w:ascii="Arial" w:eastAsia="Times New Roman"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612"/>
    <w:pPr>
      <w:tabs>
        <w:tab w:val="center" w:pos="4320"/>
        <w:tab w:val="right" w:pos="8640"/>
      </w:tabs>
      <w:bidi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53612"/>
  </w:style>
  <w:style w:type="paragraph" w:styleId="Footer">
    <w:name w:val="footer"/>
    <w:basedOn w:val="Normal"/>
    <w:link w:val="FooterChar"/>
    <w:unhideWhenUsed/>
    <w:rsid w:val="00153612"/>
    <w:pPr>
      <w:tabs>
        <w:tab w:val="center" w:pos="4320"/>
        <w:tab w:val="right" w:pos="8640"/>
      </w:tabs>
      <w:bidi w:val="0"/>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153612"/>
  </w:style>
  <w:style w:type="paragraph" w:styleId="BalloonText">
    <w:name w:val="Balloon Text"/>
    <w:basedOn w:val="Normal"/>
    <w:link w:val="BalloonTextChar"/>
    <w:uiPriority w:val="99"/>
    <w:semiHidden/>
    <w:unhideWhenUsed/>
    <w:rsid w:val="00153612"/>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53612"/>
    <w:rPr>
      <w:rFonts w:ascii="Tahoma" w:hAnsi="Tahoma" w:cs="Tahoma"/>
      <w:sz w:val="16"/>
      <w:szCs w:val="16"/>
    </w:rPr>
  </w:style>
  <w:style w:type="table" w:styleId="TableGrid">
    <w:name w:val="Table Grid"/>
    <w:basedOn w:val="TableNormal"/>
    <w:uiPriority w:val="59"/>
    <w:rsid w:val="00295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856DE"/>
    <w:pPr>
      <w:spacing w:after="120" w:line="480" w:lineRule="auto"/>
    </w:pPr>
  </w:style>
  <w:style w:type="character" w:customStyle="1" w:styleId="BodyText2Char">
    <w:name w:val="Body Text 2 Char"/>
    <w:basedOn w:val="DefaultParagraphFont"/>
    <w:link w:val="BodyText2"/>
    <w:rsid w:val="004856DE"/>
    <w:rPr>
      <w:rFonts w:ascii="Arial" w:eastAsia="Times New Roman" w:hAnsi="Arial" w:cs="Arial"/>
      <w:sz w:val="28"/>
      <w:szCs w:val="28"/>
    </w:rPr>
  </w:style>
  <w:style w:type="paragraph" w:styleId="BodyText">
    <w:name w:val="Body Text"/>
    <w:basedOn w:val="Normal"/>
    <w:link w:val="BodyTextChar"/>
    <w:unhideWhenUsed/>
    <w:rsid w:val="004856DE"/>
    <w:pPr>
      <w:spacing w:after="120"/>
    </w:pPr>
    <w:rPr>
      <w:rFonts w:ascii="Times New Roman" w:hAnsi="Times New Roman" w:cs="David"/>
      <w:b/>
      <w:bCs/>
      <w:sz w:val="24"/>
    </w:rPr>
  </w:style>
  <w:style w:type="character" w:customStyle="1" w:styleId="BodyTextChar">
    <w:name w:val="Body Text Char"/>
    <w:basedOn w:val="DefaultParagraphFont"/>
    <w:link w:val="BodyText"/>
    <w:rsid w:val="004856DE"/>
    <w:rPr>
      <w:rFonts w:ascii="Times New Roman" w:eastAsia="Times New Roman" w:hAnsi="Times New Roman" w:cs="David"/>
      <w:b/>
      <w:bCs/>
      <w:sz w:val="24"/>
      <w:szCs w:val="28"/>
    </w:rPr>
  </w:style>
  <w:style w:type="paragraph" w:styleId="ListParagraph">
    <w:name w:val="List Paragraph"/>
    <w:basedOn w:val="Normal"/>
    <w:uiPriority w:val="34"/>
    <w:qFormat/>
    <w:rsid w:val="004856DE"/>
    <w:pPr>
      <w:ind w:left="720"/>
    </w:pPr>
  </w:style>
  <w:style w:type="paragraph" w:customStyle="1" w:styleId="bodytextheader">
    <w:name w:val="bodytextheader"/>
    <w:basedOn w:val="Normal"/>
    <w:rsid w:val="00865925"/>
    <w:pPr>
      <w:bidi w:val="0"/>
      <w:spacing w:before="100" w:beforeAutospacing="1" w:after="100" w:afterAutospacing="1"/>
    </w:pPr>
    <w:rPr>
      <w:rFonts w:ascii="Times New Roman" w:hAnsi="Times New Roman" w:cs="Times New Roman"/>
      <w:sz w:val="24"/>
      <w:szCs w:val="24"/>
    </w:rPr>
  </w:style>
  <w:style w:type="paragraph" w:customStyle="1" w:styleId="bodytext1">
    <w:name w:val="bodytext1"/>
    <w:basedOn w:val="Normal"/>
    <w:rsid w:val="00865925"/>
    <w:pPr>
      <w:bidi w:val="0"/>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rsid w:val="00DB0B07"/>
    <w:rPr>
      <w:rFonts w:cs="Times New Roman"/>
      <w:color w:val="0000FF"/>
      <w:u w:val="single"/>
    </w:rPr>
  </w:style>
  <w:style w:type="character" w:styleId="CommentReference">
    <w:name w:val="annotation reference"/>
    <w:basedOn w:val="DefaultParagraphFont"/>
    <w:uiPriority w:val="99"/>
    <w:semiHidden/>
    <w:unhideWhenUsed/>
    <w:rsid w:val="00D303FA"/>
    <w:rPr>
      <w:sz w:val="16"/>
      <w:szCs w:val="16"/>
    </w:rPr>
  </w:style>
  <w:style w:type="paragraph" w:styleId="CommentText">
    <w:name w:val="annotation text"/>
    <w:basedOn w:val="Normal"/>
    <w:link w:val="CommentTextChar"/>
    <w:uiPriority w:val="99"/>
    <w:semiHidden/>
    <w:unhideWhenUsed/>
    <w:rsid w:val="00D303FA"/>
    <w:rPr>
      <w:sz w:val="20"/>
      <w:szCs w:val="20"/>
    </w:rPr>
  </w:style>
  <w:style w:type="character" w:customStyle="1" w:styleId="CommentTextChar">
    <w:name w:val="Comment Text Char"/>
    <w:basedOn w:val="DefaultParagraphFont"/>
    <w:link w:val="CommentText"/>
    <w:uiPriority w:val="99"/>
    <w:semiHidden/>
    <w:rsid w:val="00D303FA"/>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303FA"/>
    <w:rPr>
      <w:b/>
      <w:bCs/>
    </w:rPr>
  </w:style>
  <w:style w:type="character" w:customStyle="1" w:styleId="CommentSubjectChar">
    <w:name w:val="Comment Subject Char"/>
    <w:basedOn w:val="CommentTextChar"/>
    <w:link w:val="CommentSubject"/>
    <w:uiPriority w:val="99"/>
    <w:semiHidden/>
    <w:rsid w:val="00D303FA"/>
    <w:rPr>
      <w:rFonts w:ascii="Arial" w:eastAsia="Times New Roman" w:hAnsi="Arial" w:cs="Arial"/>
      <w:b/>
      <w:bCs/>
      <w:sz w:val="20"/>
      <w:szCs w:val="20"/>
    </w:rPr>
  </w:style>
  <w:style w:type="character" w:styleId="FollowedHyperlink">
    <w:name w:val="FollowedHyperlink"/>
    <w:basedOn w:val="DefaultParagraphFont"/>
    <w:uiPriority w:val="99"/>
    <w:semiHidden/>
    <w:unhideWhenUsed/>
    <w:rsid w:val="00D303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vra.haifa.ac.il/index.php/he/staff-info/forms-human-research"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vra.haifa.ac.il/index.php/he/staff-info/forms-human-researc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6718E-8FD8-49C3-AC3B-A5E1212CA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1695</Words>
  <Characters>8477</Characters>
  <Application>Microsoft Office Word</Application>
  <DocSecurity>0</DocSecurity>
  <Lines>70</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poli-sec2</dc:creator>
  <cp:lastModifiedBy>Noa Nachum</cp:lastModifiedBy>
  <cp:revision>2</cp:revision>
  <cp:lastPrinted>2017-01-02T08:39:00Z</cp:lastPrinted>
  <dcterms:created xsi:type="dcterms:W3CDTF">2018-01-24T11:08:00Z</dcterms:created>
  <dcterms:modified xsi:type="dcterms:W3CDTF">2018-01-24T11:08:00Z</dcterms:modified>
</cp:coreProperties>
</file>